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85" w:rsidRDefault="002B75AF" w:rsidP="008F4298">
      <w:pPr>
        <w:spacing w:after="0" w:line="240" w:lineRule="auto"/>
        <w:ind w:firstLine="708"/>
        <w:jc w:val="center"/>
        <w:rPr>
          <w:rStyle w:val="affffffd"/>
          <w:rFonts w:ascii="Liberation Serif" w:hAnsi="Liberation Serif"/>
          <w:sz w:val="32"/>
          <w:szCs w:val="32"/>
        </w:rPr>
      </w:pPr>
      <w:r w:rsidRPr="00CE38F1">
        <w:rPr>
          <w:rFonts w:ascii="Liberation Serif" w:hAnsi="Liberation Serif" w:cs="Liberation Serif"/>
          <w:b/>
          <w:sz w:val="32"/>
          <w:szCs w:val="32"/>
        </w:rPr>
        <w:t xml:space="preserve"> </w:t>
      </w:r>
      <w:r w:rsidR="00C278C9">
        <w:rPr>
          <w:rStyle w:val="affffffd"/>
          <w:rFonts w:ascii="Liberation Serif" w:hAnsi="Liberation Serif"/>
          <w:sz w:val="24"/>
          <w:szCs w:val="24"/>
        </w:rPr>
        <w:t xml:space="preserve"> </w:t>
      </w:r>
      <w:r w:rsidR="00C278C9" w:rsidRPr="008F4298">
        <w:rPr>
          <w:rStyle w:val="affffffd"/>
          <w:rFonts w:ascii="Liberation Serif" w:hAnsi="Liberation Serif"/>
          <w:sz w:val="32"/>
          <w:szCs w:val="32"/>
        </w:rPr>
        <w:t xml:space="preserve">Контракт </w:t>
      </w:r>
      <w:r w:rsidR="00057649" w:rsidRPr="008F4298">
        <w:rPr>
          <w:rStyle w:val="affffffd"/>
          <w:rFonts w:ascii="Liberation Serif" w:hAnsi="Liberation Serif"/>
          <w:sz w:val="32"/>
          <w:szCs w:val="32"/>
        </w:rPr>
        <w:t xml:space="preserve">на </w:t>
      </w:r>
      <w:r w:rsidR="003C5766" w:rsidRPr="008F4298">
        <w:rPr>
          <w:rStyle w:val="affffffd"/>
          <w:rFonts w:ascii="Liberation Serif" w:hAnsi="Liberation Serif"/>
          <w:sz w:val="32"/>
          <w:szCs w:val="32"/>
        </w:rPr>
        <w:t>оказание</w:t>
      </w:r>
      <w:r w:rsidR="00D4782C" w:rsidRPr="008F4298">
        <w:rPr>
          <w:rStyle w:val="affffffd"/>
          <w:rFonts w:ascii="Liberation Serif" w:hAnsi="Liberation Serif"/>
          <w:sz w:val="32"/>
          <w:szCs w:val="32"/>
        </w:rPr>
        <w:t xml:space="preserve"> </w:t>
      </w:r>
      <w:r w:rsidR="003C5766" w:rsidRPr="008F4298">
        <w:rPr>
          <w:rStyle w:val="affffffd"/>
          <w:rFonts w:ascii="Liberation Serif" w:hAnsi="Liberation Serif"/>
          <w:sz w:val="32"/>
          <w:szCs w:val="32"/>
        </w:rPr>
        <w:t xml:space="preserve">услуг </w:t>
      </w:r>
      <w:r w:rsidR="008316AF" w:rsidRPr="008F4298">
        <w:rPr>
          <w:rStyle w:val="affffffd"/>
          <w:rFonts w:ascii="Liberation Serif" w:hAnsi="Liberation Serif"/>
          <w:sz w:val="32"/>
          <w:szCs w:val="32"/>
        </w:rPr>
        <w:t>школьного</w:t>
      </w:r>
      <w:r w:rsidR="00A21CCB" w:rsidRPr="008F4298">
        <w:rPr>
          <w:rStyle w:val="affffffd"/>
          <w:rFonts w:ascii="Liberation Serif" w:hAnsi="Liberation Serif"/>
          <w:sz w:val="32"/>
          <w:szCs w:val="32"/>
        </w:rPr>
        <w:t xml:space="preserve"> </w:t>
      </w:r>
      <w:r w:rsidR="003C5766" w:rsidRPr="008F4298">
        <w:rPr>
          <w:rStyle w:val="affffffd"/>
          <w:rFonts w:ascii="Liberation Serif" w:hAnsi="Liberation Serif"/>
          <w:sz w:val="32"/>
          <w:szCs w:val="32"/>
        </w:rPr>
        <w:t xml:space="preserve">питания </w:t>
      </w:r>
    </w:p>
    <w:p w:rsidR="00057649" w:rsidRPr="008F4298" w:rsidRDefault="007D2785" w:rsidP="008F4298">
      <w:pPr>
        <w:spacing w:after="0" w:line="240" w:lineRule="auto"/>
        <w:ind w:firstLine="708"/>
        <w:jc w:val="center"/>
        <w:rPr>
          <w:rStyle w:val="affffffd"/>
          <w:rFonts w:ascii="Liberation Serif" w:hAnsi="Liberation Serif"/>
          <w:sz w:val="32"/>
          <w:szCs w:val="32"/>
        </w:rPr>
      </w:pPr>
      <w:r>
        <w:rPr>
          <w:rStyle w:val="affffffd"/>
          <w:rFonts w:ascii="Liberation Serif" w:hAnsi="Liberation Serif"/>
          <w:sz w:val="32"/>
          <w:szCs w:val="32"/>
        </w:rPr>
        <w:t>№ 0162200011823001448007</w:t>
      </w:r>
    </w:p>
    <w:p w:rsidR="0064264C" w:rsidRDefault="0064264C" w:rsidP="00057649">
      <w:pPr>
        <w:spacing w:after="0" w:line="240" w:lineRule="auto"/>
        <w:jc w:val="center"/>
        <w:rPr>
          <w:rStyle w:val="affffffd"/>
          <w:rFonts w:ascii="Liberation Serif" w:hAnsi="Liberation Serif"/>
          <w:sz w:val="24"/>
          <w:szCs w:val="24"/>
        </w:rPr>
      </w:pPr>
    </w:p>
    <w:p w:rsidR="008931F8" w:rsidRPr="00CE38F1" w:rsidRDefault="00DF2DCF" w:rsidP="00DF2DCF">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ИКЗ</w:t>
      </w:r>
      <w:r w:rsidR="008931F8" w:rsidRPr="00CE38F1">
        <w:rPr>
          <w:rFonts w:ascii="Liberation Serif" w:hAnsi="Liberation Serif" w:cs="Liberation Serif"/>
          <w:b/>
          <w:sz w:val="24"/>
          <w:szCs w:val="24"/>
        </w:rPr>
        <w:t xml:space="preserve">№ </w:t>
      </w:r>
      <w:r w:rsidRPr="00DF2DCF">
        <w:rPr>
          <w:rFonts w:ascii="Liberation Serif" w:hAnsi="Liberation Serif" w:cs="Liberation Serif"/>
          <w:b/>
          <w:sz w:val="24"/>
          <w:szCs w:val="24"/>
        </w:rPr>
        <w:t>233662600986866790100100080015629244</w:t>
      </w:r>
    </w:p>
    <w:p w:rsidR="008931F8" w:rsidRPr="00CE38F1" w:rsidRDefault="004442BD" w:rsidP="00933BE3">
      <w:pPr>
        <w:spacing w:line="240" w:lineRule="auto"/>
        <w:jc w:val="both"/>
        <w:rPr>
          <w:rFonts w:ascii="Liberation Serif" w:hAnsi="Liberation Serif" w:cs="Liberation Serif"/>
          <w:sz w:val="24"/>
          <w:szCs w:val="24"/>
        </w:rPr>
      </w:pPr>
      <w:r w:rsidRPr="00CE38F1">
        <w:rPr>
          <w:rFonts w:ascii="Liberation Serif" w:hAnsi="Liberation Serif" w:cs="Liberation Serif"/>
          <w:sz w:val="24"/>
          <w:szCs w:val="24"/>
        </w:rPr>
        <w:t>г.</w:t>
      </w:r>
      <w:r w:rsidR="00365E23">
        <w:rPr>
          <w:rFonts w:ascii="Liberation Serif" w:hAnsi="Liberation Serif" w:cs="Liberation Serif"/>
          <w:sz w:val="24"/>
          <w:szCs w:val="24"/>
        </w:rPr>
        <w:t xml:space="preserve"> </w:t>
      </w:r>
      <w:r w:rsidRPr="00CE38F1">
        <w:rPr>
          <w:rFonts w:ascii="Liberation Serif" w:hAnsi="Liberation Serif" w:cs="Liberation Serif"/>
          <w:sz w:val="24"/>
          <w:szCs w:val="24"/>
        </w:rPr>
        <w:t>Полевской</w:t>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8931F8" w:rsidRPr="00CE38F1">
        <w:rPr>
          <w:rFonts w:ascii="Liberation Serif" w:hAnsi="Liberation Serif" w:cs="Liberation Serif"/>
          <w:sz w:val="24"/>
          <w:szCs w:val="24"/>
        </w:rPr>
        <w:tab/>
      </w:r>
      <w:r w:rsidR="00D4782C">
        <w:rPr>
          <w:rFonts w:ascii="Liberation Serif" w:hAnsi="Liberation Serif" w:cs="Liberation Serif"/>
          <w:sz w:val="24"/>
          <w:szCs w:val="24"/>
        </w:rPr>
        <w:t xml:space="preserve">            </w:t>
      </w:r>
      <w:r w:rsidR="008931F8" w:rsidRPr="00CE38F1">
        <w:rPr>
          <w:rFonts w:ascii="Liberation Serif" w:hAnsi="Liberation Serif" w:cs="Liberation Serif"/>
          <w:sz w:val="24"/>
          <w:szCs w:val="24"/>
        </w:rPr>
        <w:tab/>
        <w:t xml:space="preserve">    </w:t>
      </w:r>
      <w:r w:rsidR="00365E23">
        <w:rPr>
          <w:rFonts w:ascii="Liberation Serif" w:hAnsi="Liberation Serif" w:cs="Liberation Serif"/>
          <w:sz w:val="24"/>
          <w:szCs w:val="24"/>
        </w:rPr>
        <w:t xml:space="preserve">               </w:t>
      </w:r>
      <w:r w:rsidR="008931F8" w:rsidRPr="00CE38F1">
        <w:rPr>
          <w:rFonts w:ascii="Liberation Serif" w:hAnsi="Liberation Serif" w:cs="Liberation Serif"/>
          <w:sz w:val="24"/>
          <w:szCs w:val="24"/>
        </w:rPr>
        <w:t>«</w:t>
      </w:r>
      <w:r w:rsidR="00365E23">
        <w:rPr>
          <w:rFonts w:ascii="Liberation Serif" w:hAnsi="Liberation Serif" w:cs="Liberation Serif"/>
          <w:sz w:val="24"/>
          <w:szCs w:val="24"/>
        </w:rPr>
        <w:t>17</w:t>
      </w:r>
      <w:r w:rsidR="008931F8" w:rsidRPr="00057649">
        <w:rPr>
          <w:rFonts w:ascii="Liberation Serif" w:hAnsi="Liberation Serif" w:cs="Liberation Serif"/>
          <w:sz w:val="24"/>
          <w:szCs w:val="24"/>
        </w:rPr>
        <w:t>»</w:t>
      </w:r>
      <w:r w:rsidR="00365E23">
        <w:rPr>
          <w:rFonts w:ascii="Liberation Serif" w:hAnsi="Liberation Serif" w:cs="Liberation Serif"/>
          <w:sz w:val="24"/>
          <w:szCs w:val="24"/>
        </w:rPr>
        <w:t xml:space="preserve"> июля </w:t>
      </w:r>
      <w:r w:rsidR="008931F8" w:rsidRPr="00120248">
        <w:rPr>
          <w:rFonts w:ascii="Liberation Serif" w:hAnsi="Liberation Serif" w:cs="Liberation Serif"/>
          <w:sz w:val="24"/>
          <w:szCs w:val="24"/>
        </w:rPr>
        <w:t>202</w:t>
      </w:r>
      <w:r w:rsidR="000505DF" w:rsidRPr="00120248">
        <w:rPr>
          <w:rFonts w:ascii="Liberation Serif" w:hAnsi="Liberation Serif" w:cs="Liberation Serif"/>
          <w:sz w:val="24"/>
          <w:szCs w:val="24"/>
        </w:rPr>
        <w:t>3</w:t>
      </w:r>
      <w:r w:rsidR="008931F8" w:rsidRPr="00CE38F1">
        <w:rPr>
          <w:rFonts w:ascii="Liberation Serif" w:hAnsi="Liberation Serif" w:cs="Liberation Serif"/>
          <w:sz w:val="24"/>
          <w:szCs w:val="24"/>
        </w:rPr>
        <w:t> г.</w:t>
      </w:r>
    </w:p>
    <w:p w:rsidR="00C518BD" w:rsidRPr="00CE38F1" w:rsidRDefault="00C518BD" w:rsidP="00933BE3">
      <w:pPr>
        <w:spacing w:after="0" w:line="240" w:lineRule="auto"/>
        <w:ind w:firstLine="709"/>
        <w:jc w:val="both"/>
        <w:rPr>
          <w:rFonts w:ascii="Liberation Serif" w:hAnsi="Liberation Serif" w:cs="Liberation Serif"/>
          <w:sz w:val="24"/>
          <w:szCs w:val="24"/>
        </w:rPr>
      </w:pPr>
    </w:p>
    <w:p w:rsidR="00C518BD" w:rsidRDefault="0064264C" w:rsidP="00235F69">
      <w:pPr>
        <w:spacing w:after="0" w:line="240" w:lineRule="auto"/>
        <w:ind w:firstLine="708"/>
        <w:jc w:val="both"/>
        <w:rPr>
          <w:rFonts w:ascii="Liberation Serif" w:hAnsi="Liberation Serif" w:cs="Liberation Serif"/>
          <w:kern w:val="16"/>
          <w:sz w:val="24"/>
          <w:szCs w:val="24"/>
        </w:rPr>
      </w:pPr>
      <w:r w:rsidRPr="00391261">
        <w:rPr>
          <w:rFonts w:ascii="Liberation Serif" w:hAnsi="Liberation Serif" w:cs="Liberation Serif"/>
          <w:sz w:val="24"/>
          <w:szCs w:val="24"/>
        </w:rPr>
        <w:t xml:space="preserve">Муниципальное </w:t>
      </w:r>
      <w:r w:rsidR="00120248">
        <w:rPr>
          <w:rFonts w:ascii="Liberation Serif" w:hAnsi="Liberation Serif" w:cs="Liberation Serif"/>
          <w:sz w:val="24"/>
          <w:szCs w:val="24"/>
        </w:rPr>
        <w:t>бюджетное</w:t>
      </w:r>
      <w:r w:rsidRPr="00391261">
        <w:rPr>
          <w:rFonts w:ascii="Liberation Serif" w:hAnsi="Liberation Serif" w:cs="Liberation Serif"/>
          <w:sz w:val="24"/>
          <w:szCs w:val="24"/>
        </w:rPr>
        <w:t xml:space="preserve"> общеобразовательное учреждение Полевского городского округа</w:t>
      </w:r>
      <w:r w:rsidRPr="00295C8A">
        <w:rPr>
          <w:rFonts w:ascii="Liberation Serif" w:hAnsi="Liberation Serif" w:cs="Liberation Serif"/>
          <w:sz w:val="24"/>
          <w:szCs w:val="24"/>
        </w:rPr>
        <w:t xml:space="preserve"> «</w:t>
      </w:r>
      <w:r w:rsidR="00120248">
        <w:rPr>
          <w:rFonts w:ascii="Liberation Serif" w:hAnsi="Liberation Serif" w:cs="Liberation Serif"/>
          <w:sz w:val="24"/>
          <w:szCs w:val="24"/>
        </w:rPr>
        <w:t>Средняя общеобразовательная школа № 18</w:t>
      </w:r>
      <w:r w:rsidRPr="00295C8A">
        <w:rPr>
          <w:rFonts w:ascii="Liberation Serif" w:hAnsi="Liberation Serif" w:cs="Liberation Serif"/>
          <w:b/>
          <w:sz w:val="24"/>
          <w:szCs w:val="24"/>
        </w:rPr>
        <w:t>»</w:t>
      </w:r>
      <w:r w:rsidR="00C518BD" w:rsidRPr="00CE38F1">
        <w:rPr>
          <w:rFonts w:ascii="Liberation Serif" w:hAnsi="Liberation Serif" w:cs="Liberation Serif"/>
          <w:sz w:val="24"/>
          <w:szCs w:val="24"/>
        </w:rPr>
        <w:t xml:space="preserve">, именуемое в дальнейшем «Заказчик», </w:t>
      </w:r>
      <w:r w:rsidR="00C518BD" w:rsidRPr="00120248">
        <w:rPr>
          <w:rFonts w:ascii="Liberation Serif" w:hAnsi="Liberation Serif" w:cs="Liberation Serif"/>
          <w:sz w:val="24"/>
          <w:szCs w:val="24"/>
        </w:rPr>
        <w:t xml:space="preserve">в лице директора </w:t>
      </w:r>
      <w:r w:rsidR="00120248">
        <w:rPr>
          <w:rFonts w:ascii="Liberation Serif" w:hAnsi="Liberation Serif" w:cs="Liberation Serif"/>
          <w:sz w:val="24"/>
          <w:szCs w:val="24"/>
        </w:rPr>
        <w:t>Тарасовой Тамары Георгиевны</w:t>
      </w:r>
      <w:r w:rsidR="00C518BD" w:rsidRPr="00CE38F1">
        <w:rPr>
          <w:rFonts w:ascii="Liberation Serif" w:hAnsi="Liberation Serif" w:cs="Liberation Serif"/>
          <w:sz w:val="24"/>
          <w:szCs w:val="24"/>
        </w:rPr>
        <w:t xml:space="preserve">, действующего на основании Устава, с одной стороны, и </w:t>
      </w:r>
      <w:r w:rsidR="008F4298" w:rsidRPr="008F4298">
        <w:rPr>
          <w:rFonts w:ascii="Liberation Serif" w:hAnsi="Liberation Serif" w:cs="Liberation Serif"/>
          <w:sz w:val="24"/>
          <w:szCs w:val="24"/>
        </w:rPr>
        <w:t>ООО "Комбинат общественного питания", именуемое в дальнейшем «Исполнитель», в лице директора Козыревой Оксаны Юрьевны, действующего на основании Устава</w:t>
      </w:r>
      <w:r w:rsidR="00C518BD" w:rsidRPr="00CE38F1">
        <w:rPr>
          <w:rFonts w:ascii="Liberation Serif" w:hAnsi="Liberation Serif" w:cs="Liberation Serif"/>
          <w:sz w:val="24"/>
          <w:szCs w:val="24"/>
        </w:rPr>
        <w:t>, вместе именуемые – «Стороны», в соответствии с законод</w:t>
      </w:r>
      <w:r w:rsidR="00AF5227">
        <w:rPr>
          <w:rFonts w:ascii="Liberation Serif" w:hAnsi="Liberation Serif" w:cs="Liberation Serif"/>
          <w:sz w:val="24"/>
          <w:szCs w:val="24"/>
        </w:rPr>
        <w:t>ательством Российской Федерации</w:t>
      </w:r>
      <w:r w:rsidR="00C518BD" w:rsidRPr="00CE38F1">
        <w:rPr>
          <w:rFonts w:ascii="Liberation Serif" w:hAnsi="Liberation Serif" w:cs="Liberation Serif"/>
          <w:sz w:val="24"/>
          <w:szCs w:val="24"/>
        </w:rPr>
        <w:t xml:space="preserve"> иными нормативными правовыми актами о контрактной системе в сфере закупок и по результатам проведения </w:t>
      </w:r>
      <w:r w:rsidRPr="00106638">
        <w:rPr>
          <w:rFonts w:ascii="Liberation Serif" w:hAnsi="Liberation Serif" w:cs="Liberation Serif"/>
          <w:b/>
          <w:sz w:val="24"/>
          <w:szCs w:val="24"/>
        </w:rPr>
        <w:t>Совместного открытого конкурса в электронной форме на</w:t>
      </w:r>
      <w:r w:rsidRPr="0064264C">
        <w:rPr>
          <w:rFonts w:ascii="Liberation Serif" w:hAnsi="Liberation Serif" w:cs="Liberation Serif"/>
          <w:b/>
          <w:sz w:val="24"/>
          <w:szCs w:val="24"/>
        </w:rPr>
        <w:t xml:space="preserve"> оказание услуг </w:t>
      </w:r>
      <w:r w:rsidR="003D161F">
        <w:rPr>
          <w:rFonts w:ascii="Liberation Serif" w:hAnsi="Liberation Serif" w:cs="Liberation Serif"/>
          <w:b/>
          <w:sz w:val="24"/>
          <w:szCs w:val="24"/>
        </w:rPr>
        <w:t>школьного питания</w:t>
      </w:r>
      <w:r w:rsidRPr="0064264C">
        <w:rPr>
          <w:rFonts w:ascii="Liberation Serif" w:hAnsi="Liberation Serif" w:cs="Liberation Serif"/>
          <w:b/>
          <w:sz w:val="24"/>
          <w:szCs w:val="24"/>
        </w:rPr>
        <w:t xml:space="preserve"> в период с 01 с</w:t>
      </w:r>
      <w:r w:rsidR="000932DB">
        <w:rPr>
          <w:rFonts w:ascii="Liberation Serif" w:hAnsi="Liberation Serif" w:cs="Liberation Serif"/>
          <w:b/>
          <w:sz w:val="24"/>
          <w:szCs w:val="24"/>
        </w:rPr>
        <w:t xml:space="preserve">ентября </w:t>
      </w:r>
      <w:r w:rsidR="000505DF" w:rsidRPr="00120248">
        <w:rPr>
          <w:rFonts w:ascii="Liberation Serif" w:hAnsi="Liberation Serif" w:cs="Liberation Serif"/>
          <w:b/>
          <w:sz w:val="24"/>
          <w:szCs w:val="24"/>
        </w:rPr>
        <w:t>2023</w:t>
      </w:r>
      <w:r w:rsidR="000932DB">
        <w:rPr>
          <w:rFonts w:ascii="Liberation Serif" w:hAnsi="Liberation Serif" w:cs="Liberation Serif"/>
          <w:b/>
          <w:sz w:val="24"/>
          <w:szCs w:val="24"/>
        </w:rPr>
        <w:t xml:space="preserve"> года  по 31 мая </w:t>
      </w:r>
      <w:r w:rsidR="000932DB" w:rsidRPr="00120248">
        <w:rPr>
          <w:rFonts w:ascii="Liberation Serif" w:hAnsi="Liberation Serif" w:cs="Liberation Serif"/>
          <w:b/>
          <w:sz w:val="24"/>
          <w:szCs w:val="24"/>
        </w:rPr>
        <w:t>202</w:t>
      </w:r>
      <w:r w:rsidR="000505DF">
        <w:rPr>
          <w:rFonts w:ascii="Liberation Serif" w:hAnsi="Liberation Serif" w:cs="Liberation Serif"/>
          <w:b/>
          <w:sz w:val="24"/>
          <w:szCs w:val="24"/>
        </w:rPr>
        <w:t>5</w:t>
      </w:r>
      <w:r w:rsidRPr="0064264C">
        <w:rPr>
          <w:rFonts w:ascii="Liberation Serif" w:hAnsi="Liberation Serif" w:cs="Liberation Serif"/>
          <w:b/>
          <w:sz w:val="24"/>
          <w:szCs w:val="24"/>
        </w:rPr>
        <w:t xml:space="preserve"> года</w:t>
      </w:r>
      <w:r w:rsidR="00C518BD" w:rsidRPr="00CE38F1">
        <w:rPr>
          <w:rFonts w:ascii="Liberation Serif" w:hAnsi="Liberation Serif" w:cs="Liberation Serif"/>
          <w:sz w:val="24"/>
          <w:szCs w:val="24"/>
        </w:rPr>
        <w:t xml:space="preserve"> на основании протокола от </w:t>
      </w:r>
      <w:r w:rsidR="008F4298">
        <w:rPr>
          <w:rFonts w:ascii="Liberation Serif" w:hAnsi="Liberation Serif" w:cs="Liberation Serif"/>
          <w:sz w:val="24"/>
          <w:szCs w:val="24"/>
        </w:rPr>
        <w:t>05 июля 2023 года</w:t>
      </w:r>
      <w:r w:rsidR="00C518BD" w:rsidRPr="00CE38F1">
        <w:rPr>
          <w:rFonts w:ascii="Liberation Serif" w:hAnsi="Liberation Serif" w:cs="Liberation Serif"/>
          <w:sz w:val="24"/>
          <w:szCs w:val="24"/>
        </w:rPr>
        <w:t xml:space="preserve"> №</w:t>
      </w:r>
      <w:r w:rsidR="00397C60">
        <w:rPr>
          <w:rFonts w:ascii="Liberation Serif" w:hAnsi="Liberation Serif" w:cs="Liberation Serif"/>
          <w:sz w:val="24"/>
          <w:szCs w:val="24"/>
        </w:rPr>
        <w:t xml:space="preserve"> ИЭОК1</w:t>
      </w:r>
      <w:r w:rsidR="00C518BD" w:rsidRPr="00CE38F1">
        <w:rPr>
          <w:rFonts w:ascii="Liberation Serif" w:hAnsi="Liberation Serif" w:cs="Liberation Serif"/>
          <w:sz w:val="24"/>
          <w:szCs w:val="24"/>
        </w:rPr>
        <w:t xml:space="preserve"> </w:t>
      </w:r>
      <w:r w:rsidR="00397C60">
        <w:rPr>
          <w:rFonts w:ascii="Liberation Serif" w:hAnsi="Liberation Serif" w:cs="Liberation Serif"/>
          <w:sz w:val="24"/>
          <w:szCs w:val="24"/>
        </w:rPr>
        <w:t>(</w:t>
      </w:r>
      <w:r w:rsidR="008F4298">
        <w:rPr>
          <w:rFonts w:ascii="Liberation Serif" w:hAnsi="Liberation Serif" w:cs="Liberation Serif"/>
          <w:sz w:val="24"/>
          <w:szCs w:val="24"/>
        </w:rPr>
        <w:t>0162200011823001448</w:t>
      </w:r>
      <w:r w:rsidR="00397C60">
        <w:rPr>
          <w:rFonts w:ascii="Liberation Serif" w:hAnsi="Liberation Serif" w:cs="Liberation Serif"/>
          <w:sz w:val="24"/>
          <w:szCs w:val="24"/>
        </w:rPr>
        <w:t>)</w:t>
      </w:r>
      <w:r w:rsidR="00C518BD" w:rsidRPr="00CE38F1">
        <w:rPr>
          <w:rFonts w:ascii="Liberation Serif" w:hAnsi="Liberation Serif" w:cs="Liberation Serif"/>
          <w:sz w:val="24"/>
          <w:szCs w:val="24"/>
        </w:rPr>
        <w:t xml:space="preserve">, </w:t>
      </w:r>
      <w:r w:rsidR="00397C60">
        <w:rPr>
          <w:rFonts w:ascii="Liberation Serif" w:hAnsi="Liberation Serif" w:cs="Liberation Serif"/>
          <w:sz w:val="24"/>
          <w:szCs w:val="24"/>
        </w:rPr>
        <w:t xml:space="preserve">пункта 25 части 1, </w:t>
      </w:r>
      <w:r w:rsidR="008F4298" w:rsidRPr="008F4298">
        <w:rPr>
          <w:rFonts w:ascii="Liberation Serif" w:hAnsi="Liberation Serif" w:cs="Liberation Serif"/>
          <w:sz w:val="24"/>
          <w:szCs w:val="24"/>
        </w:rPr>
        <w:t xml:space="preserve">статьи </w:t>
      </w:r>
      <w:r w:rsidR="00397C60">
        <w:rPr>
          <w:rFonts w:ascii="Liberation Serif" w:hAnsi="Liberation Serif" w:cs="Liberation Serif"/>
          <w:sz w:val="24"/>
          <w:szCs w:val="24"/>
        </w:rPr>
        <w:t>93</w:t>
      </w:r>
      <w:r w:rsidR="008F4298" w:rsidRPr="008F4298">
        <w:rPr>
          <w:rFonts w:ascii="Liberation Serif" w:hAnsi="Liberation Serif" w:cs="Liberation Serif"/>
          <w:sz w:val="24"/>
          <w:szCs w:val="24"/>
        </w:rPr>
        <w:t xml:space="preserve"> </w:t>
      </w:r>
      <w:r w:rsidR="00C518BD" w:rsidRPr="008F4298">
        <w:rPr>
          <w:rFonts w:ascii="Liberation Serif" w:hAnsi="Liberation Serif" w:cs="Liberation Serif"/>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C079D5" w:rsidRPr="00CE38F1">
        <w:rPr>
          <w:rFonts w:ascii="Liberation Serif" w:hAnsi="Liberation Serif" w:cs="Liberation Serif"/>
          <w:b/>
          <w:sz w:val="24"/>
          <w:szCs w:val="24"/>
        </w:rPr>
        <w:t xml:space="preserve">, </w:t>
      </w:r>
      <w:r w:rsidR="00C518BD" w:rsidRPr="00CE38F1">
        <w:rPr>
          <w:rFonts w:ascii="Liberation Serif" w:hAnsi="Liberation Serif" w:cs="Liberation Serif"/>
          <w:sz w:val="24"/>
          <w:szCs w:val="24"/>
        </w:rPr>
        <w:t>заключили настоящий контракт</w:t>
      </w:r>
      <w:r w:rsidR="00C518BD" w:rsidRPr="00CE38F1">
        <w:rPr>
          <w:rFonts w:ascii="Liberation Serif" w:hAnsi="Liberation Serif" w:cs="Liberation Serif"/>
          <w:kern w:val="16"/>
          <w:sz w:val="24"/>
          <w:szCs w:val="24"/>
        </w:rPr>
        <w:t>, именуемый в дальнейшем «Контракт», о нижеследующем:</w:t>
      </w:r>
    </w:p>
    <w:p w:rsidR="00057649" w:rsidRPr="00CE38F1" w:rsidRDefault="00057649" w:rsidP="00235F69">
      <w:pPr>
        <w:spacing w:after="0" w:line="240" w:lineRule="auto"/>
        <w:ind w:firstLine="708"/>
        <w:jc w:val="both"/>
        <w:rPr>
          <w:rFonts w:ascii="Liberation Serif" w:hAnsi="Liberation Serif" w:cs="Liberation Serif"/>
          <w:sz w:val="24"/>
          <w:szCs w:val="24"/>
        </w:rPr>
      </w:pPr>
    </w:p>
    <w:p w:rsidR="00E23CF2" w:rsidRPr="00CE38F1" w:rsidRDefault="00E23CF2" w:rsidP="00374F51">
      <w:pPr>
        <w:pStyle w:val="afffe"/>
        <w:numPr>
          <w:ilvl w:val="3"/>
          <w:numId w:val="33"/>
        </w:numPr>
        <w:tabs>
          <w:tab w:val="left" w:pos="426"/>
          <w:tab w:val="left" w:pos="2520"/>
        </w:tabs>
        <w:suppressAutoHyphens w:val="0"/>
        <w:autoSpaceDN/>
        <w:ind w:left="0" w:firstLine="0"/>
        <w:jc w:val="center"/>
        <w:textAlignment w:val="auto"/>
        <w:rPr>
          <w:rFonts w:ascii="Liberation Serif" w:hAnsi="Liberation Serif" w:cs="Liberation Serif"/>
          <w:bCs/>
          <w:smallCaps/>
          <w:szCs w:val="24"/>
        </w:rPr>
      </w:pPr>
      <w:r w:rsidRPr="00CE38F1">
        <w:rPr>
          <w:rFonts w:ascii="Liberation Serif" w:hAnsi="Liberation Serif" w:cs="Liberation Serif"/>
          <w:szCs w:val="24"/>
        </w:rPr>
        <w:t>Предмет Контракта</w:t>
      </w:r>
    </w:p>
    <w:p w:rsidR="00E23CF2" w:rsidRPr="00CE38F1" w:rsidRDefault="00E23CF2" w:rsidP="00043545">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1.1. Исполнитель обязуется по Заданию Заказчика </w:t>
      </w:r>
      <w:r w:rsidRPr="00CE38F1">
        <w:rPr>
          <w:rFonts w:ascii="Liberation Serif" w:hAnsi="Liberation Serif" w:cs="Liberation Serif"/>
          <w:i/>
          <w:sz w:val="24"/>
          <w:szCs w:val="24"/>
        </w:rPr>
        <w:t>(приложение № 1)</w:t>
      </w:r>
      <w:r w:rsidR="003C5766">
        <w:rPr>
          <w:rStyle w:val="affffffd"/>
          <w:rFonts w:ascii="Liberation Serif" w:hAnsi="Liberation Serif"/>
          <w:sz w:val="24"/>
          <w:szCs w:val="24"/>
        </w:rPr>
        <w:t>оказать услуг</w:t>
      </w:r>
      <w:r w:rsidR="00106638">
        <w:rPr>
          <w:rStyle w:val="affffffd"/>
          <w:rFonts w:ascii="Liberation Serif" w:hAnsi="Liberation Serif"/>
          <w:sz w:val="24"/>
          <w:szCs w:val="24"/>
        </w:rPr>
        <w:t>и</w:t>
      </w:r>
      <w:r w:rsidR="003C5766">
        <w:rPr>
          <w:rStyle w:val="affffffd"/>
          <w:rFonts w:ascii="Liberation Serif" w:hAnsi="Liberation Serif"/>
          <w:sz w:val="24"/>
          <w:szCs w:val="24"/>
        </w:rPr>
        <w:t xml:space="preserve"> </w:t>
      </w:r>
      <w:r w:rsidR="003D161F">
        <w:rPr>
          <w:rStyle w:val="affffffd"/>
          <w:rFonts w:ascii="Liberation Serif" w:hAnsi="Liberation Serif"/>
          <w:sz w:val="24"/>
          <w:szCs w:val="24"/>
        </w:rPr>
        <w:t xml:space="preserve">школьного </w:t>
      </w:r>
      <w:r w:rsidR="003C5766">
        <w:rPr>
          <w:rStyle w:val="affffffd"/>
          <w:rFonts w:ascii="Liberation Serif" w:hAnsi="Liberation Serif"/>
          <w:sz w:val="24"/>
          <w:szCs w:val="24"/>
        </w:rPr>
        <w:t xml:space="preserve">питания </w:t>
      </w:r>
      <w:r w:rsidRPr="00CE38F1">
        <w:rPr>
          <w:rFonts w:ascii="Liberation Serif" w:hAnsi="Liberation Serif" w:cs="Liberation Serif"/>
          <w:sz w:val="24"/>
          <w:szCs w:val="24"/>
        </w:rPr>
        <w:t xml:space="preserve">(далее - услуги) согласно примерному меню, сборникам рецептур и картотек технологических карт на готовые блюда разработанным Исполнителем </w:t>
      </w:r>
      <w:r w:rsidRPr="00CE38F1">
        <w:rPr>
          <w:rFonts w:ascii="Liberation Serif" w:hAnsi="Liberation Serif" w:cs="Liberation Serif"/>
          <w:i/>
          <w:sz w:val="24"/>
          <w:szCs w:val="24"/>
        </w:rPr>
        <w:t>(приложение № 3)</w:t>
      </w:r>
      <w:r w:rsidRPr="00CE38F1">
        <w:rPr>
          <w:rFonts w:ascii="Liberation Serif" w:hAnsi="Liberation Serif" w:cs="Liberation Serif"/>
          <w:sz w:val="24"/>
          <w:szCs w:val="24"/>
        </w:rPr>
        <w:t xml:space="preserve">, в соответствии с ГОСТ, ТУ, Техническими регламентами Таможенного союза с национальными стандартами Российской Федерации, межгосударственными стандартами, требованиями СанПиН, и иными требованиями действующего законодательства Российской Федерации, а Заказчик обязуется принять и оплатить эти услуги. </w:t>
      </w:r>
    </w:p>
    <w:p w:rsidR="00E23CF2" w:rsidRPr="00CE38F1" w:rsidRDefault="00E23CF2" w:rsidP="00043545">
      <w:pPr>
        <w:pStyle w:val="a7"/>
        <w:spacing w:after="0" w:line="240" w:lineRule="auto"/>
        <w:ind w:left="0" w:firstLine="709"/>
        <w:rPr>
          <w:rFonts w:ascii="Liberation Serif" w:hAnsi="Liberation Serif" w:cs="Liberation Serif"/>
          <w:sz w:val="24"/>
          <w:szCs w:val="24"/>
        </w:rPr>
      </w:pPr>
      <w:r w:rsidRPr="00CE38F1">
        <w:rPr>
          <w:rFonts w:ascii="Liberation Serif" w:hAnsi="Liberation Serif" w:cs="Liberation Serif"/>
          <w:sz w:val="24"/>
          <w:szCs w:val="24"/>
        </w:rPr>
        <w:t xml:space="preserve">1.2. Объем и содержание услуг определяется Заданием Заказчика </w:t>
      </w:r>
      <w:r w:rsidRPr="00CE38F1">
        <w:rPr>
          <w:rFonts w:ascii="Liberation Serif" w:hAnsi="Liberation Serif" w:cs="Liberation Serif"/>
          <w:i/>
          <w:sz w:val="24"/>
          <w:szCs w:val="24"/>
        </w:rPr>
        <w:t>(приложение № 1)</w:t>
      </w:r>
      <w:r w:rsidRPr="00CE38F1">
        <w:rPr>
          <w:rFonts w:ascii="Liberation Serif" w:hAnsi="Liberation Serif" w:cs="Liberation Serif"/>
          <w:sz w:val="24"/>
          <w:szCs w:val="24"/>
        </w:rPr>
        <w:t xml:space="preserve">, расчетом стоимости услуг </w:t>
      </w:r>
      <w:r w:rsidRPr="00CE38F1">
        <w:rPr>
          <w:rFonts w:ascii="Liberation Serif" w:hAnsi="Liberation Serif" w:cs="Liberation Serif"/>
          <w:i/>
          <w:sz w:val="24"/>
          <w:szCs w:val="24"/>
        </w:rPr>
        <w:t>(приложение № 2)</w:t>
      </w:r>
      <w:r w:rsidRPr="00CE38F1">
        <w:rPr>
          <w:rFonts w:ascii="Liberation Serif" w:hAnsi="Liberation Serif" w:cs="Liberation Serif"/>
          <w:sz w:val="24"/>
          <w:szCs w:val="24"/>
        </w:rPr>
        <w:t>.</w:t>
      </w:r>
    </w:p>
    <w:p w:rsidR="004442BD" w:rsidRPr="00CE38F1" w:rsidRDefault="00E23CF2" w:rsidP="00043545">
      <w:pPr>
        <w:spacing w:after="0" w:line="240" w:lineRule="auto"/>
        <w:ind w:firstLine="709"/>
        <w:jc w:val="both"/>
        <w:rPr>
          <w:rFonts w:ascii="Liberation Serif" w:hAnsi="Liberation Serif" w:cs="Liberation Serif"/>
          <w:sz w:val="24"/>
          <w:szCs w:val="24"/>
          <w:lang w:eastAsia="ru-RU"/>
        </w:rPr>
      </w:pPr>
      <w:r w:rsidRPr="00CE38F1">
        <w:rPr>
          <w:rFonts w:ascii="Liberation Serif" w:hAnsi="Liberation Serif" w:cs="Liberation Serif"/>
          <w:sz w:val="24"/>
          <w:szCs w:val="24"/>
        </w:rPr>
        <w:t xml:space="preserve">1.3. </w:t>
      </w:r>
      <w:r w:rsidRPr="00CE38F1">
        <w:rPr>
          <w:rFonts w:ascii="Liberation Serif" w:hAnsi="Liberation Serif" w:cs="Liberation Serif"/>
          <w:sz w:val="24"/>
          <w:szCs w:val="24"/>
          <w:lang w:eastAsia="ru-RU"/>
        </w:rPr>
        <w:t>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235F69" w:rsidRPr="00695103" w:rsidRDefault="00235F69" w:rsidP="00695103">
      <w:pPr>
        <w:spacing w:after="0" w:line="240" w:lineRule="auto"/>
        <w:ind w:firstLine="709"/>
        <w:jc w:val="both"/>
        <w:rPr>
          <w:ins w:id="0" w:author="Николай" w:date="2022-01-17T18:05:00Z"/>
          <w:rFonts w:ascii="Liberation Serif" w:hAnsi="Liberation Serif" w:cs="Liberation Serif"/>
          <w:sz w:val="24"/>
          <w:szCs w:val="24"/>
          <w:u w:val="single"/>
        </w:rPr>
      </w:pPr>
      <w:r w:rsidRPr="00CE38F1">
        <w:rPr>
          <w:rFonts w:ascii="Liberation Serif" w:hAnsi="Liberation Serif" w:cs="Liberation Serif"/>
          <w:sz w:val="24"/>
          <w:szCs w:val="24"/>
          <w:lang w:eastAsia="ru-RU"/>
        </w:rPr>
        <w:t xml:space="preserve">1.4. Идентификационный код закупки: </w:t>
      </w:r>
      <w:r w:rsidR="00DF2DCF" w:rsidRPr="00DF2DCF">
        <w:rPr>
          <w:rFonts w:ascii="Liberation Serif" w:hAnsi="Liberation Serif" w:cs="Liberation Serif"/>
          <w:sz w:val="24"/>
          <w:szCs w:val="24"/>
          <w:u w:val="single"/>
        </w:rPr>
        <w:t>233662600986866790100100080015629244</w:t>
      </w:r>
      <w:r w:rsidRPr="00695103">
        <w:rPr>
          <w:rFonts w:ascii="Liberation Serif" w:hAnsi="Liberation Serif" w:cs="Liberation Serif"/>
          <w:sz w:val="24"/>
          <w:szCs w:val="24"/>
          <w:u w:val="single"/>
        </w:rPr>
        <w:t>.</w:t>
      </w:r>
    </w:p>
    <w:p w:rsidR="00E23CF2" w:rsidRPr="00695103" w:rsidRDefault="00E23CF2" w:rsidP="00E23CF2">
      <w:pPr>
        <w:pStyle w:val="a7"/>
        <w:spacing w:after="0" w:line="240" w:lineRule="auto"/>
        <w:ind w:left="0" w:firstLine="567"/>
        <w:rPr>
          <w:rFonts w:ascii="Liberation Serif" w:hAnsi="Liberation Serif" w:cs="Liberation Serif"/>
          <w:sz w:val="24"/>
          <w:szCs w:val="24"/>
          <w:u w:val="single"/>
        </w:rPr>
      </w:pPr>
    </w:p>
    <w:p w:rsidR="00E23CF2" w:rsidRPr="00CE38F1" w:rsidRDefault="00E23CF2" w:rsidP="00374F51">
      <w:pPr>
        <w:pStyle w:val="a7"/>
        <w:widowControl w:val="0"/>
        <w:numPr>
          <w:ilvl w:val="3"/>
          <w:numId w:val="33"/>
        </w:numPr>
        <w:tabs>
          <w:tab w:val="left" w:pos="426"/>
        </w:tabs>
        <w:suppressAutoHyphens w:val="0"/>
        <w:autoSpaceDE w:val="0"/>
        <w:adjustRightInd w:val="0"/>
        <w:spacing w:after="0" w:line="240" w:lineRule="auto"/>
        <w:textAlignment w:val="auto"/>
        <w:rPr>
          <w:rFonts w:ascii="Liberation Serif" w:hAnsi="Liberation Serif" w:cs="Liberation Serif"/>
          <w:b/>
          <w:sz w:val="24"/>
          <w:szCs w:val="24"/>
        </w:rPr>
      </w:pPr>
      <w:r w:rsidRPr="00CE38F1">
        <w:rPr>
          <w:rFonts w:ascii="Liberation Serif" w:hAnsi="Liberation Serif" w:cs="Liberation Serif"/>
          <w:b/>
          <w:sz w:val="24"/>
          <w:szCs w:val="24"/>
        </w:rPr>
        <w:t>Цена Контракта и порядок расчетов</w:t>
      </w:r>
    </w:p>
    <w:p w:rsidR="00CE38F1" w:rsidRPr="00CE38F1" w:rsidRDefault="00CE38F1" w:rsidP="00CE38F1">
      <w:pPr>
        <w:spacing w:line="240" w:lineRule="auto"/>
        <w:ind w:firstLine="709"/>
        <w:jc w:val="both"/>
        <w:rPr>
          <w:rFonts w:ascii="Liberation Serif" w:hAnsi="Liberation Serif" w:cs="Liberation Serif"/>
          <w:i/>
          <w:sz w:val="24"/>
          <w:szCs w:val="24"/>
        </w:rPr>
      </w:pPr>
      <w:r w:rsidRPr="00CE38F1">
        <w:rPr>
          <w:rFonts w:ascii="Liberation Serif" w:hAnsi="Liberation Serif" w:cs="Liberation Serif"/>
          <w:sz w:val="24"/>
          <w:szCs w:val="24"/>
        </w:rPr>
        <w:t xml:space="preserve">2.1. </w:t>
      </w:r>
      <w:r w:rsidR="009E4B2B" w:rsidRPr="007B6511">
        <w:rPr>
          <w:rFonts w:ascii="Liberation Serif" w:hAnsi="Liberation Serif" w:cs="Liberation Serif"/>
          <w:sz w:val="24"/>
          <w:szCs w:val="24"/>
        </w:rPr>
        <w:t xml:space="preserve">Цена контракта (цена работ) составляет: </w:t>
      </w:r>
      <w:r w:rsidR="008F4298">
        <w:rPr>
          <w:rFonts w:ascii="Liberation Serif" w:hAnsi="Liberation Serif" w:cs="Liberation Serif"/>
          <w:sz w:val="24"/>
          <w:szCs w:val="24"/>
        </w:rPr>
        <w:t>25 887 410,00</w:t>
      </w:r>
      <w:r w:rsidR="009E4B2B" w:rsidRPr="007B6511">
        <w:rPr>
          <w:rFonts w:ascii="Liberation Serif" w:hAnsi="Liberation Serif" w:cs="Liberation Serif"/>
          <w:sz w:val="24"/>
          <w:szCs w:val="24"/>
        </w:rPr>
        <w:t xml:space="preserve"> рублей </w:t>
      </w:r>
      <w:r w:rsidR="008F4298">
        <w:rPr>
          <w:rFonts w:ascii="Liberation Serif" w:hAnsi="Liberation Serif" w:cs="Liberation Serif"/>
          <w:sz w:val="24"/>
          <w:szCs w:val="24"/>
        </w:rPr>
        <w:t xml:space="preserve">(двадцать пять миллионов восемьсот восемьдесят семь тысяч четыреста десять) рублей </w:t>
      </w:r>
      <w:r w:rsidR="008F4298" w:rsidRPr="008F4298">
        <w:rPr>
          <w:rFonts w:ascii="Liberation Serif" w:hAnsi="Liberation Serif" w:cs="Liberation Serif"/>
          <w:sz w:val="24"/>
          <w:szCs w:val="24"/>
        </w:rPr>
        <w:t>00 копеек,</w:t>
      </w:r>
      <w:r w:rsidR="008F4298">
        <w:rPr>
          <w:rFonts w:ascii="Liberation Serif" w:hAnsi="Liberation Serif" w:cs="Liberation Serif"/>
          <w:sz w:val="24"/>
          <w:szCs w:val="24"/>
        </w:rPr>
        <w:t xml:space="preserve"> </w:t>
      </w:r>
      <w:r w:rsidR="009E4B2B" w:rsidRPr="007B6511">
        <w:rPr>
          <w:rFonts w:ascii="Liberation Serif" w:hAnsi="Liberation Serif" w:cs="Liberation Serif"/>
          <w:sz w:val="24"/>
          <w:szCs w:val="24"/>
        </w:rPr>
        <w:t>НДС не облагается</w:t>
      </w:r>
      <w:r w:rsidR="00E23CF2" w:rsidRPr="007B6511">
        <w:rPr>
          <w:rFonts w:ascii="Liberation Serif" w:hAnsi="Liberation Serif" w:cs="Liberation Serif"/>
          <w:i/>
          <w:sz w:val="24"/>
          <w:szCs w:val="24"/>
        </w:rPr>
        <w:t>.</w:t>
      </w:r>
      <w:r w:rsidR="00E23CF2" w:rsidRPr="00CE38F1">
        <w:rPr>
          <w:rFonts w:ascii="Liberation Serif" w:hAnsi="Liberation Serif" w:cs="Liberation Serif"/>
          <w:i/>
          <w:sz w:val="24"/>
          <w:szCs w:val="24"/>
        </w:rPr>
        <w:t xml:space="preserve"> </w:t>
      </w:r>
    </w:p>
    <w:p w:rsidR="00CE38F1" w:rsidRDefault="00E23CF2" w:rsidP="00CE38F1">
      <w:pPr>
        <w:tabs>
          <w:tab w:val="left" w:pos="709"/>
          <w:tab w:val="num" w:pos="810"/>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w:t>
      </w:r>
      <w:r w:rsidRPr="00CE38F1">
        <w:rPr>
          <w:rFonts w:ascii="Liberation Serif" w:hAnsi="Liberation Serif" w:cs="Liberation Serif"/>
          <w:iCs/>
          <w:sz w:val="24"/>
          <w:szCs w:val="24"/>
        </w:rPr>
        <w:t>налогов, сборов и иных обязательных</w:t>
      </w:r>
      <w:r w:rsidRPr="00CE38F1">
        <w:rPr>
          <w:rFonts w:ascii="Liberation Serif" w:hAnsi="Liberation Serif" w:cs="Liberation Serif"/>
          <w:sz w:val="24"/>
          <w:szCs w:val="24"/>
        </w:rPr>
        <w:t xml:space="preserve"> платежей </w:t>
      </w:r>
      <w:r w:rsidRPr="00CE38F1">
        <w:rPr>
          <w:rFonts w:ascii="Liberation Serif" w:hAnsi="Liberation Serif" w:cs="Liberation Serif"/>
          <w:iCs/>
          <w:sz w:val="24"/>
          <w:szCs w:val="24"/>
        </w:rPr>
        <w:t>в бюджеты бюджетной системы Российской Федерации</w:t>
      </w:r>
      <w:r w:rsidRPr="00CE38F1">
        <w:rPr>
          <w:rFonts w:ascii="Liberation Serif" w:hAnsi="Liberation Serif" w:cs="Liberation Serif"/>
          <w:sz w:val="24"/>
          <w:szCs w:val="24"/>
        </w:rPr>
        <w:t>, связанных с оплатой Контракта</w:t>
      </w:r>
      <w:r w:rsidRPr="00CE38F1">
        <w:rPr>
          <w:rFonts w:ascii="Liberation Serif" w:hAnsi="Liberation Serif" w:cs="Liberation Serif"/>
          <w:iCs/>
          <w:sz w:val="24"/>
          <w:szCs w:val="24"/>
        </w:rPr>
        <w:t xml:space="preserve">, если в соответствии с </w:t>
      </w:r>
      <w:hyperlink r:id="rId8" w:anchor="/document/10900200/entry/1" w:history="1">
        <w:r w:rsidRPr="00CE38F1">
          <w:rPr>
            <w:rFonts w:ascii="Liberation Serif" w:hAnsi="Liberation Serif" w:cs="Liberation Serif"/>
            <w:iCs/>
            <w:sz w:val="24"/>
            <w:szCs w:val="24"/>
          </w:rPr>
          <w:t>законодательством</w:t>
        </w:r>
      </w:hyperlink>
      <w:r w:rsidRPr="00CE38F1">
        <w:rPr>
          <w:rFonts w:ascii="Liberation Serif" w:hAnsi="Liberation Serif" w:cs="Liberation Serif"/>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CE38F1">
        <w:rPr>
          <w:rFonts w:ascii="Liberation Serif" w:hAnsi="Liberation Serif" w:cs="Liberation Serif"/>
          <w:sz w:val="24"/>
          <w:szCs w:val="24"/>
        </w:rPr>
        <w:t>.</w:t>
      </w:r>
    </w:p>
    <w:p w:rsidR="00E23CF2" w:rsidRPr="008F4298" w:rsidRDefault="00E23CF2" w:rsidP="00CE38F1">
      <w:pPr>
        <w:tabs>
          <w:tab w:val="left" w:pos="709"/>
          <w:tab w:val="num" w:pos="810"/>
        </w:tabs>
        <w:spacing w:after="0" w:line="240" w:lineRule="auto"/>
        <w:ind w:firstLine="709"/>
        <w:jc w:val="both"/>
        <w:rPr>
          <w:rFonts w:ascii="Liberation Serif" w:hAnsi="Liberation Serif" w:cs="Liberation Serif"/>
          <w:sz w:val="24"/>
          <w:szCs w:val="24"/>
        </w:rPr>
      </w:pPr>
      <w:r w:rsidRPr="008F4298">
        <w:rPr>
          <w:rFonts w:ascii="Liberation Serif" w:hAnsi="Liberation Serif" w:cs="Liberation Serif"/>
          <w:sz w:val="24"/>
          <w:szCs w:val="24"/>
        </w:rPr>
        <w:t>Цена оказываемых услуг указана с учетом 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w:t>
      </w:r>
      <w:r w:rsidRPr="008F4298">
        <w:rPr>
          <w:rFonts w:ascii="Liberation Serif" w:hAnsi="Liberation Serif" w:cs="Liberation Serif"/>
          <w:bCs/>
          <w:sz w:val="24"/>
          <w:szCs w:val="24"/>
        </w:rPr>
        <w:t xml:space="preserve"> таможенных пошлин, страхования</w:t>
      </w:r>
      <w:r w:rsidRPr="008F4298">
        <w:rPr>
          <w:rFonts w:ascii="Liberation Serif" w:hAnsi="Liberation Serif" w:cs="Liberation Serif"/>
          <w:sz w:val="24"/>
          <w:szCs w:val="24"/>
        </w:rPr>
        <w:t xml:space="preserve"> и других обязательных платежей, установленных законодательством Российской Федерации. Цена Контракта является твердой и не может изменяться в ходе его исполнения, за исключением случаев, предусмотренных п. 2.5, п. 2.6. Контракта.</w:t>
      </w:r>
    </w:p>
    <w:p w:rsidR="00E23CF2" w:rsidRPr="00CE38F1" w:rsidRDefault="00E23CF2" w:rsidP="00E23CF2">
      <w:pPr>
        <w:spacing w:after="0" w:line="240" w:lineRule="auto"/>
        <w:jc w:val="both"/>
        <w:rPr>
          <w:rFonts w:ascii="Liberation Serif" w:hAnsi="Liberation Serif" w:cs="Liberation Serif"/>
          <w:sz w:val="24"/>
          <w:szCs w:val="24"/>
        </w:rPr>
      </w:pPr>
      <w:r w:rsidRPr="00CE38F1">
        <w:rPr>
          <w:rFonts w:ascii="Liberation Serif" w:hAnsi="Liberation Serif" w:cs="Liberation Serif"/>
          <w:sz w:val="24"/>
          <w:szCs w:val="24"/>
        </w:rPr>
        <w:t xml:space="preserve">2.2. Источник финансирования: </w:t>
      </w:r>
      <w:r w:rsidR="00284D4C" w:rsidRPr="007B6511">
        <w:rPr>
          <w:rFonts w:ascii="Liberation Serif" w:hAnsi="Liberation Serif" w:cs="Liberation Serif"/>
          <w:sz w:val="24"/>
          <w:szCs w:val="24"/>
        </w:rPr>
        <w:t>за счет</w:t>
      </w:r>
      <w:r w:rsidR="00695103" w:rsidRPr="007B6511">
        <w:rPr>
          <w:rFonts w:ascii="Liberation Serif" w:hAnsi="Liberation Serif" w:cs="Liberation Serif"/>
          <w:sz w:val="24"/>
          <w:szCs w:val="24"/>
        </w:rPr>
        <w:t xml:space="preserve"> </w:t>
      </w:r>
      <w:r w:rsidR="00CE38F1" w:rsidRPr="007B6511">
        <w:rPr>
          <w:rFonts w:ascii="Liberation Serif" w:hAnsi="Liberation Serif" w:cs="Liberation Serif"/>
          <w:sz w:val="24"/>
          <w:szCs w:val="24"/>
        </w:rPr>
        <w:t>средств</w:t>
      </w:r>
      <w:r w:rsidR="00284D4C" w:rsidRPr="007B6511">
        <w:rPr>
          <w:rFonts w:ascii="Liberation Serif" w:hAnsi="Liberation Serif" w:cs="Liberation Serif"/>
          <w:sz w:val="24"/>
          <w:szCs w:val="24"/>
        </w:rPr>
        <w:t xml:space="preserve"> бюджета</w:t>
      </w:r>
      <w:r w:rsidR="00284242" w:rsidRPr="007B6511">
        <w:rPr>
          <w:rFonts w:ascii="Liberation Serif" w:hAnsi="Liberation Serif" w:cs="Liberation Serif"/>
          <w:sz w:val="24"/>
          <w:szCs w:val="24"/>
        </w:rPr>
        <w:t xml:space="preserve"> Полевского городского округа.</w:t>
      </w:r>
    </w:p>
    <w:p w:rsidR="00E23CF2" w:rsidRPr="00CE38F1" w:rsidRDefault="00E23CF2" w:rsidP="00E23CF2">
      <w:pPr>
        <w:spacing w:after="0" w:line="240" w:lineRule="auto"/>
        <w:jc w:val="both"/>
        <w:rPr>
          <w:rFonts w:ascii="Liberation Serif" w:hAnsi="Liberation Serif" w:cs="Liberation Serif"/>
          <w:sz w:val="24"/>
          <w:szCs w:val="24"/>
        </w:rPr>
      </w:pPr>
      <w:r w:rsidRPr="00CE38F1">
        <w:rPr>
          <w:rFonts w:ascii="Liberation Serif" w:hAnsi="Liberation Serif" w:cs="Liberation Serif"/>
          <w:sz w:val="24"/>
          <w:szCs w:val="24"/>
        </w:rPr>
        <w:lastRenderedPageBreak/>
        <w:t>2.3. 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336429" w:rsidRPr="008F4298" w:rsidRDefault="00336429" w:rsidP="00336429">
      <w:pPr>
        <w:spacing w:after="0" w:line="240" w:lineRule="auto"/>
        <w:jc w:val="both"/>
        <w:rPr>
          <w:rFonts w:ascii="Liberation Serif" w:hAnsi="Liberation Serif" w:cs="Liberation Serif"/>
          <w:sz w:val="24"/>
          <w:szCs w:val="24"/>
        </w:rPr>
      </w:pPr>
      <w:r w:rsidRPr="008F4298">
        <w:rPr>
          <w:rFonts w:ascii="Liberation Serif" w:hAnsi="Liberation Serif" w:cs="Liberation Serif"/>
          <w:sz w:val="24"/>
          <w:szCs w:val="24"/>
        </w:rPr>
        <w:t>- Исполнитель раз в месяц не позднее 10-го числа месяца, следующего за отчетным, выставляет Заказчику счет, счет-фактуру (при наличии) с указанием реквизитов контракта (номер и дата)</w:t>
      </w:r>
      <w:r w:rsidR="008C2D2A" w:rsidRPr="008F4298">
        <w:rPr>
          <w:rFonts w:ascii="Liberation Serif" w:hAnsi="Liberation Serif" w:cs="Liberation Serif"/>
          <w:sz w:val="24"/>
          <w:szCs w:val="24"/>
        </w:rPr>
        <w:t xml:space="preserve"> </w:t>
      </w:r>
      <w:r w:rsidRPr="008F4298">
        <w:rPr>
          <w:rFonts w:ascii="Liberation Serif" w:hAnsi="Liberation Serif" w:cs="Liberation Serif"/>
          <w:sz w:val="24"/>
          <w:szCs w:val="24"/>
        </w:rPr>
        <w:t>и предоставляет Акт сдачи-приемки оказанных услуг в соответствие с разделом 7 контракта.</w:t>
      </w:r>
    </w:p>
    <w:p w:rsidR="00E23CF2" w:rsidRPr="008F4298" w:rsidRDefault="00E23CF2" w:rsidP="00E23CF2">
      <w:pPr>
        <w:spacing w:after="0" w:line="240" w:lineRule="auto"/>
        <w:jc w:val="both"/>
        <w:rPr>
          <w:rFonts w:ascii="Liberation Serif" w:hAnsi="Liberation Serif" w:cs="Liberation Serif"/>
          <w:sz w:val="24"/>
          <w:szCs w:val="24"/>
        </w:rPr>
      </w:pPr>
      <w:r w:rsidRPr="00CE38F1">
        <w:rPr>
          <w:rFonts w:ascii="Liberation Serif" w:hAnsi="Liberation Serif" w:cs="Liberation Serif"/>
          <w:sz w:val="24"/>
          <w:szCs w:val="24"/>
        </w:rPr>
        <w:t xml:space="preserve">- расчет по факту оказания услуг </w:t>
      </w:r>
      <w:r w:rsidRPr="00CE38F1">
        <w:rPr>
          <w:rFonts w:ascii="Liberation Serif" w:hAnsi="Liberation Serif" w:cs="Liberation Serif"/>
          <w:sz w:val="24"/>
        </w:rPr>
        <w:t xml:space="preserve">осуществляется </w:t>
      </w:r>
      <w:r w:rsidRPr="00CE38F1">
        <w:rPr>
          <w:rFonts w:ascii="Liberation Serif" w:hAnsi="Liberation Serif" w:cs="Liberation Serif"/>
          <w:sz w:val="24"/>
          <w:szCs w:val="24"/>
        </w:rPr>
        <w:t xml:space="preserve">исходя из объема фактически оказанных услуг, осуществленного в отчетном периоде в течение </w:t>
      </w:r>
      <w:r w:rsidR="00E973E1">
        <w:rPr>
          <w:rFonts w:ascii="Liberation Serif" w:hAnsi="Liberation Serif" w:cs="Liberation Serif"/>
          <w:sz w:val="24"/>
          <w:szCs w:val="24"/>
        </w:rPr>
        <w:t>7</w:t>
      </w:r>
      <w:r w:rsidR="00011B52" w:rsidRPr="00CE38F1">
        <w:rPr>
          <w:rFonts w:ascii="Liberation Serif" w:hAnsi="Liberation Serif" w:cs="Liberation Serif"/>
          <w:sz w:val="24"/>
          <w:szCs w:val="24"/>
        </w:rPr>
        <w:t xml:space="preserve"> (</w:t>
      </w:r>
      <w:r w:rsidR="00E973E1">
        <w:rPr>
          <w:rFonts w:ascii="Liberation Serif" w:hAnsi="Liberation Serif" w:cs="Liberation Serif"/>
          <w:sz w:val="24"/>
          <w:szCs w:val="24"/>
        </w:rPr>
        <w:t>семи</w:t>
      </w:r>
      <w:r w:rsidR="00011B52" w:rsidRPr="00CE38F1">
        <w:rPr>
          <w:rFonts w:ascii="Liberation Serif" w:hAnsi="Liberation Serif" w:cs="Liberation Serif"/>
          <w:sz w:val="24"/>
          <w:szCs w:val="24"/>
        </w:rPr>
        <w:t xml:space="preserve">) </w:t>
      </w:r>
      <w:r w:rsidR="00ED34D2" w:rsidRPr="00CE38F1">
        <w:rPr>
          <w:rFonts w:ascii="Liberation Serif" w:hAnsi="Liberation Serif" w:cs="Liberation Serif"/>
          <w:sz w:val="24"/>
          <w:szCs w:val="24"/>
        </w:rPr>
        <w:t xml:space="preserve">рабочих </w:t>
      </w:r>
      <w:r w:rsidR="00011B52" w:rsidRPr="00CE38F1">
        <w:rPr>
          <w:rFonts w:ascii="Liberation Serif" w:hAnsi="Liberation Serif" w:cs="Liberation Serif"/>
          <w:sz w:val="24"/>
          <w:szCs w:val="24"/>
        </w:rPr>
        <w:t>дней с даты</w:t>
      </w:r>
      <w:r w:rsidRPr="00CE38F1">
        <w:rPr>
          <w:rFonts w:ascii="Liberation Serif" w:hAnsi="Liberation Serif" w:cs="Liberation Serif"/>
          <w:sz w:val="24"/>
          <w:szCs w:val="24"/>
        </w:rPr>
        <w:t xml:space="preserve"> подписания Заказчиком Акта сдачи-приемки оказанных услуг</w:t>
      </w:r>
      <w:r w:rsidR="00D75507">
        <w:rPr>
          <w:rFonts w:ascii="Liberation Serif" w:hAnsi="Liberation Serif" w:cs="Liberation Serif"/>
          <w:sz w:val="24"/>
          <w:szCs w:val="24"/>
        </w:rPr>
        <w:t xml:space="preserve"> </w:t>
      </w:r>
      <w:r w:rsidRPr="00CE38F1">
        <w:rPr>
          <w:rFonts w:ascii="Liberation Serif" w:hAnsi="Liberation Serif" w:cs="Liberation Serif"/>
          <w:sz w:val="24"/>
          <w:szCs w:val="24"/>
        </w:rPr>
        <w:t xml:space="preserve">на основании счета, </w:t>
      </w:r>
      <w:r w:rsidRPr="008F4298">
        <w:rPr>
          <w:rFonts w:ascii="Liberation Serif" w:hAnsi="Liberation Serif" w:cs="Liberation Serif"/>
          <w:sz w:val="24"/>
          <w:szCs w:val="24"/>
        </w:rPr>
        <w:t>счета-фактуры</w:t>
      </w:r>
      <w:r w:rsidR="00AC62EA" w:rsidRPr="008F4298">
        <w:rPr>
          <w:rFonts w:ascii="Liberation Serif" w:hAnsi="Liberation Serif" w:cs="Liberation Serif"/>
          <w:sz w:val="24"/>
          <w:szCs w:val="24"/>
        </w:rPr>
        <w:t xml:space="preserve"> (при наличии)</w:t>
      </w:r>
      <w:r w:rsidRPr="008F4298">
        <w:rPr>
          <w:rFonts w:ascii="Liberation Serif" w:hAnsi="Liberation Serif" w:cs="Liberation Serif"/>
          <w:sz w:val="24"/>
          <w:szCs w:val="24"/>
        </w:rPr>
        <w:t>.</w:t>
      </w:r>
    </w:p>
    <w:p w:rsidR="00E23CF2" w:rsidRPr="008F4298" w:rsidRDefault="00E23CF2" w:rsidP="00E23CF2">
      <w:pPr>
        <w:spacing w:after="0" w:line="240" w:lineRule="auto"/>
        <w:jc w:val="both"/>
        <w:rPr>
          <w:rFonts w:ascii="Liberation Serif" w:hAnsi="Liberation Serif" w:cs="Liberation Serif"/>
          <w:sz w:val="24"/>
          <w:szCs w:val="24"/>
        </w:rPr>
      </w:pPr>
      <w:r w:rsidRPr="008F4298">
        <w:rPr>
          <w:rFonts w:ascii="Liberation Serif" w:hAnsi="Liberation Serif" w:cs="Liberation Serif"/>
          <w:bCs/>
          <w:sz w:val="24"/>
          <w:szCs w:val="24"/>
        </w:rPr>
        <w:t>2.4. Датой (днем) оплаты Контракта Стороны считают дату (день) списания денежных средств с лицевого счета Заказчика.</w:t>
      </w:r>
    </w:p>
    <w:p w:rsidR="00E23CF2" w:rsidRPr="008F4298" w:rsidRDefault="00E23CF2" w:rsidP="00E23CF2">
      <w:pPr>
        <w:spacing w:after="0" w:line="240" w:lineRule="auto"/>
        <w:jc w:val="both"/>
        <w:rPr>
          <w:rFonts w:ascii="Liberation Serif" w:hAnsi="Liberation Serif" w:cs="Liberation Serif"/>
          <w:sz w:val="24"/>
          <w:szCs w:val="24"/>
        </w:rPr>
      </w:pPr>
      <w:r w:rsidRPr="008F4298">
        <w:rPr>
          <w:rFonts w:ascii="Liberation Serif" w:hAnsi="Liberation Serif" w:cs="Liberation Serif"/>
          <w:sz w:val="24"/>
          <w:szCs w:val="24"/>
        </w:rPr>
        <w:t>2.5. 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E23CF2" w:rsidRPr="008F4298" w:rsidRDefault="00E23CF2" w:rsidP="00E23CF2">
      <w:pPr>
        <w:spacing w:after="0" w:line="240" w:lineRule="auto"/>
        <w:jc w:val="both"/>
        <w:rPr>
          <w:rFonts w:ascii="Liberation Serif" w:hAnsi="Liberation Serif" w:cs="Liberation Serif"/>
          <w:sz w:val="24"/>
          <w:szCs w:val="24"/>
        </w:rPr>
      </w:pPr>
      <w:r w:rsidRPr="008F4298">
        <w:rPr>
          <w:rFonts w:ascii="Liberation Serif" w:hAnsi="Liberation Serif" w:cs="Liberation Serif"/>
          <w:sz w:val="24"/>
          <w:szCs w:val="24"/>
        </w:rPr>
        <w:t>2.6.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E23CF2" w:rsidRPr="008F4298" w:rsidRDefault="00E23CF2" w:rsidP="00E23CF2">
      <w:pPr>
        <w:spacing w:after="0" w:line="240" w:lineRule="auto"/>
        <w:ind w:firstLine="709"/>
        <w:jc w:val="both"/>
        <w:rPr>
          <w:rFonts w:ascii="Liberation Serif" w:hAnsi="Liberation Serif" w:cs="Liberation Serif"/>
          <w:sz w:val="24"/>
          <w:szCs w:val="24"/>
        </w:rPr>
      </w:pPr>
      <w:r w:rsidRPr="008F4298">
        <w:rPr>
          <w:rFonts w:ascii="Liberation Serif" w:hAnsi="Liberation Serif" w:cs="Liberation Serif"/>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E23CF2" w:rsidRPr="008F4298" w:rsidRDefault="00E23CF2" w:rsidP="00E23CF2">
      <w:pPr>
        <w:spacing w:after="0" w:line="240" w:lineRule="auto"/>
        <w:ind w:firstLine="709"/>
        <w:jc w:val="both"/>
        <w:rPr>
          <w:rFonts w:ascii="Liberation Serif" w:hAnsi="Liberation Serif" w:cs="Liberation Serif"/>
          <w:sz w:val="24"/>
          <w:szCs w:val="24"/>
        </w:rPr>
      </w:pPr>
      <w:r w:rsidRPr="008F4298">
        <w:rPr>
          <w:rFonts w:ascii="Liberation Serif" w:hAnsi="Liberation Serif" w:cs="Liberation Serif"/>
          <w:sz w:val="24"/>
          <w:szCs w:val="24"/>
        </w:rPr>
        <w:t>2.7. В течение 10(десяти)</w:t>
      </w:r>
      <w:r w:rsidR="00D75507" w:rsidRPr="008F4298">
        <w:rPr>
          <w:rFonts w:ascii="Liberation Serif" w:hAnsi="Liberation Serif" w:cs="Liberation Serif"/>
          <w:sz w:val="24"/>
          <w:szCs w:val="24"/>
        </w:rPr>
        <w:t xml:space="preserve"> </w:t>
      </w:r>
      <w:r w:rsidRPr="008F4298">
        <w:rPr>
          <w:rFonts w:ascii="Liberation Serif" w:hAnsi="Liberation Serif" w:cs="Liberation Serif"/>
          <w:sz w:val="24"/>
          <w:szCs w:val="24"/>
        </w:rPr>
        <w:t>дней с даты оплаты Заказчиком Услуг, Исполнитель представляет Заказчику Акт сверки взаимных расчетов (два экземпляра). Заказчик должен подписать, заверить печатью (при наличии) и возвратить один экземпляр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5 (пяти)дней с даты его получения.</w:t>
      </w:r>
    </w:p>
    <w:p w:rsidR="00E23CF2" w:rsidRPr="008F4298" w:rsidRDefault="00E23CF2" w:rsidP="00E23CF2">
      <w:pPr>
        <w:spacing w:after="0" w:line="240" w:lineRule="auto"/>
        <w:ind w:firstLine="709"/>
        <w:jc w:val="both"/>
        <w:rPr>
          <w:rFonts w:ascii="Liberation Serif" w:hAnsi="Liberation Serif" w:cs="Liberation Serif"/>
          <w:sz w:val="24"/>
          <w:szCs w:val="24"/>
        </w:rPr>
      </w:pPr>
      <w:r w:rsidRPr="008F4298">
        <w:rPr>
          <w:rFonts w:ascii="Liberation Serif" w:hAnsi="Liberation Serif" w:cs="Liberation Serif"/>
          <w:sz w:val="24"/>
          <w:szCs w:val="24"/>
        </w:rPr>
        <w:t>2.8. В случае возникновения задолженности у какой-либо из Сторон по Контракту, данная Сторона обязуется перечислить сумму задолженности другой Стороне в течение 30 (тридцати)дней с даты подписания Акта сверки взаимных расчетов обеими Сторонами</w:t>
      </w:r>
    </w:p>
    <w:p w:rsidR="00E23CF2" w:rsidRPr="00CE38F1" w:rsidRDefault="00E23CF2" w:rsidP="00E23CF2">
      <w:pPr>
        <w:spacing w:after="0" w:line="240" w:lineRule="auto"/>
        <w:ind w:firstLine="709"/>
        <w:jc w:val="both"/>
        <w:rPr>
          <w:rFonts w:ascii="Liberation Serif" w:hAnsi="Liberation Serif" w:cs="Liberation Serif"/>
          <w:i/>
          <w:sz w:val="24"/>
          <w:szCs w:val="24"/>
        </w:rPr>
      </w:pPr>
    </w:p>
    <w:p w:rsidR="00E23CF2" w:rsidRPr="00CE38F1" w:rsidRDefault="00E23CF2" w:rsidP="00E23CF2">
      <w:pPr>
        <w:spacing w:after="0" w:line="240" w:lineRule="auto"/>
        <w:ind w:firstLine="709"/>
        <w:rPr>
          <w:rFonts w:ascii="Liberation Serif" w:hAnsi="Liberation Serif" w:cs="Liberation Serif"/>
          <w:sz w:val="24"/>
          <w:szCs w:val="24"/>
        </w:rPr>
      </w:pPr>
    </w:p>
    <w:p w:rsidR="00E23CF2" w:rsidRPr="00CE38F1" w:rsidRDefault="00E23CF2" w:rsidP="00E23CF2">
      <w:pPr>
        <w:tabs>
          <w:tab w:val="left" w:pos="426"/>
        </w:tabs>
        <w:suppressAutoHyphens w:val="0"/>
        <w:autoSpaceDN/>
        <w:spacing w:after="0" w:line="240" w:lineRule="auto"/>
        <w:jc w:val="center"/>
        <w:textAlignment w:val="auto"/>
        <w:rPr>
          <w:rFonts w:ascii="Liberation Serif" w:hAnsi="Liberation Serif" w:cs="Liberation Serif"/>
          <w:b/>
          <w:sz w:val="24"/>
          <w:szCs w:val="24"/>
        </w:rPr>
      </w:pPr>
      <w:r w:rsidRPr="00CE38F1">
        <w:rPr>
          <w:rFonts w:ascii="Liberation Serif" w:hAnsi="Liberation Serif" w:cs="Liberation Serif"/>
          <w:b/>
          <w:sz w:val="24"/>
          <w:szCs w:val="24"/>
        </w:rPr>
        <w:t>3. Сроки и место оказания услуг</w:t>
      </w:r>
    </w:p>
    <w:p w:rsidR="00E23CF2" w:rsidRPr="000529EA" w:rsidRDefault="00E23CF2" w:rsidP="00E23CF2">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3.1. </w:t>
      </w:r>
      <w:r w:rsidRPr="000529EA">
        <w:rPr>
          <w:rFonts w:ascii="Liberation Serif" w:hAnsi="Liberation Serif" w:cs="Liberation Serif"/>
          <w:sz w:val="24"/>
          <w:szCs w:val="24"/>
        </w:rPr>
        <w:t xml:space="preserve">Оказание услуг с </w:t>
      </w:r>
      <w:r w:rsidR="00ED34D2" w:rsidRPr="000529EA">
        <w:rPr>
          <w:rFonts w:ascii="Liberation Serif" w:hAnsi="Liberation Serif" w:cs="Liberation Serif"/>
          <w:sz w:val="24"/>
          <w:szCs w:val="24"/>
        </w:rPr>
        <w:t xml:space="preserve">01 </w:t>
      </w:r>
      <w:r w:rsidR="000529EA">
        <w:rPr>
          <w:rFonts w:ascii="Liberation Serif" w:hAnsi="Liberation Serif" w:cs="Liberation Serif"/>
          <w:sz w:val="24"/>
          <w:szCs w:val="24"/>
        </w:rPr>
        <w:t>сентября</w:t>
      </w:r>
      <w:r w:rsidR="00571C2C">
        <w:rPr>
          <w:rFonts w:ascii="Liberation Serif" w:hAnsi="Liberation Serif" w:cs="Liberation Serif"/>
          <w:sz w:val="24"/>
          <w:szCs w:val="24"/>
        </w:rPr>
        <w:t xml:space="preserve"> </w:t>
      </w:r>
      <w:r w:rsidR="00571C2C" w:rsidRPr="007B6511">
        <w:rPr>
          <w:rFonts w:ascii="Liberation Serif" w:hAnsi="Liberation Serif" w:cs="Liberation Serif"/>
          <w:sz w:val="24"/>
          <w:szCs w:val="24"/>
        </w:rPr>
        <w:t>2023</w:t>
      </w:r>
      <w:r w:rsidR="00ED34D2" w:rsidRPr="007B6511">
        <w:rPr>
          <w:rFonts w:ascii="Liberation Serif" w:hAnsi="Liberation Serif" w:cs="Liberation Serif"/>
          <w:sz w:val="24"/>
          <w:szCs w:val="24"/>
        </w:rPr>
        <w:t xml:space="preserve"> г.</w:t>
      </w:r>
      <w:r w:rsidRPr="007B6511">
        <w:rPr>
          <w:rFonts w:ascii="Liberation Serif" w:hAnsi="Liberation Serif" w:cs="Liberation Serif"/>
          <w:sz w:val="24"/>
          <w:szCs w:val="24"/>
        </w:rPr>
        <w:t xml:space="preserve"> по «3</w:t>
      </w:r>
      <w:r w:rsidR="000529EA" w:rsidRPr="007B6511">
        <w:rPr>
          <w:rFonts w:ascii="Liberation Serif" w:hAnsi="Liberation Serif" w:cs="Liberation Serif"/>
          <w:sz w:val="24"/>
          <w:szCs w:val="24"/>
        </w:rPr>
        <w:t>1</w:t>
      </w:r>
      <w:r w:rsidR="000932DB" w:rsidRPr="007B6511">
        <w:rPr>
          <w:rFonts w:ascii="Liberation Serif" w:hAnsi="Liberation Serif" w:cs="Liberation Serif"/>
          <w:sz w:val="24"/>
          <w:szCs w:val="24"/>
        </w:rPr>
        <w:t>» мая</w:t>
      </w:r>
      <w:r w:rsidRPr="007B6511">
        <w:rPr>
          <w:rFonts w:ascii="Liberation Serif" w:hAnsi="Liberation Serif" w:cs="Liberation Serif"/>
          <w:sz w:val="24"/>
          <w:szCs w:val="24"/>
        </w:rPr>
        <w:t xml:space="preserve"> 202</w:t>
      </w:r>
      <w:r w:rsidR="00571C2C" w:rsidRPr="007B6511">
        <w:rPr>
          <w:rFonts w:ascii="Liberation Serif" w:hAnsi="Liberation Serif" w:cs="Liberation Serif"/>
          <w:sz w:val="24"/>
          <w:szCs w:val="24"/>
        </w:rPr>
        <w:t>5</w:t>
      </w:r>
      <w:r w:rsidRPr="000529EA">
        <w:rPr>
          <w:rFonts w:ascii="Liberation Serif" w:hAnsi="Liberation Serif" w:cs="Liberation Serif"/>
          <w:sz w:val="24"/>
          <w:szCs w:val="24"/>
        </w:rPr>
        <w:t xml:space="preserve"> г. </w:t>
      </w:r>
    </w:p>
    <w:p w:rsidR="00E23CF2" w:rsidRPr="00CE38F1" w:rsidRDefault="00E23CF2" w:rsidP="00E23CF2">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E23CF2" w:rsidRPr="000529EA" w:rsidRDefault="00E23CF2" w:rsidP="00387086">
      <w:pPr>
        <w:spacing w:after="0" w:line="240" w:lineRule="auto"/>
        <w:ind w:firstLine="709"/>
        <w:jc w:val="both"/>
        <w:rPr>
          <w:rFonts w:ascii="Liberation Serif" w:hAnsi="Liberation Serif" w:cs="Liberation Serif"/>
          <w:sz w:val="24"/>
          <w:szCs w:val="24"/>
        </w:rPr>
      </w:pPr>
      <w:r w:rsidRPr="000529EA">
        <w:rPr>
          <w:rFonts w:ascii="Liberation Serif" w:hAnsi="Liberation Serif" w:cs="Liberation Serif"/>
          <w:sz w:val="24"/>
          <w:szCs w:val="24"/>
        </w:rPr>
        <w:t>3.2.</w:t>
      </w:r>
      <w:r w:rsidRPr="00CE38F1">
        <w:rPr>
          <w:rFonts w:ascii="Liberation Serif" w:hAnsi="Liberation Serif" w:cs="Liberation Serif"/>
          <w:sz w:val="24"/>
          <w:szCs w:val="24"/>
        </w:rPr>
        <w:t> </w:t>
      </w:r>
      <w:r w:rsidRPr="000529EA">
        <w:rPr>
          <w:rFonts w:ascii="Liberation Serif" w:hAnsi="Liberation Serif" w:cs="Liberation Serif"/>
          <w:sz w:val="24"/>
          <w:szCs w:val="24"/>
        </w:rPr>
        <w:t>Место оказания услуг</w:t>
      </w:r>
      <w:r w:rsidRPr="00CE38F1">
        <w:rPr>
          <w:rFonts w:ascii="Liberation Serif" w:hAnsi="Liberation Serif" w:cs="Liberation Serif"/>
          <w:sz w:val="24"/>
          <w:szCs w:val="24"/>
        </w:rPr>
        <w:t xml:space="preserve">: </w:t>
      </w:r>
      <w:r w:rsidR="00387086" w:rsidRPr="00CE38F1">
        <w:rPr>
          <w:rFonts w:ascii="Liberation Serif" w:hAnsi="Liberation Serif" w:cs="Liberation Serif"/>
          <w:sz w:val="24"/>
          <w:szCs w:val="24"/>
        </w:rPr>
        <w:t>Свердловская область,</w:t>
      </w:r>
      <w:r w:rsidR="0064264C">
        <w:rPr>
          <w:rFonts w:ascii="Liberation Serif" w:hAnsi="Liberation Serif" w:cs="Liberation Serif"/>
          <w:sz w:val="24"/>
          <w:szCs w:val="24"/>
        </w:rPr>
        <w:t xml:space="preserve"> г. Полев</w:t>
      </w:r>
      <w:r w:rsidR="007B6511">
        <w:rPr>
          <w:rFonts w:ascii="Liberation Serif" w:hAnsi="Liberation Serif" w:cs="Liberation Serif"/>
          <w:sz w:val="24"/>
          <w:szCs w:val="24"/>
        </w:rPr>
        <w:t>с</w:t>
      </w:r>
      <w:r w:rsidR="0064264C">
        <w:rPr>
          <w:rFonts w:ascii="Liberation Serif" w:hAnsi="Liberation Serif" w:cs="Liberation Serif"/>
          <w:sz w:val="24"/>
          <w:szCs w:val="24"/>
        </w:rPr>
        <w:t>кой,</w:t>
      </w:r>
      <w:r w:rsidR="0064264C" w:rsidRPr="0064264C">
        <w:t xml:space="preserve"> </w:t>
      </w:r>
      <w:r w:rsidR="007B6511">
        <w:rPr>
          <w:rFonts w:ascii="Liberation Serif" w:hAnsi="Liberation Serif" w:cs="Liberation Serif"/>
          <w:sz w:val="24"/>
          <w:szCs w:val="24"/>
        </w:rPr>
        <w:t>ул. Розы Люксембург, д.95</w:t>
      </w:r>
      <w:r w:rsidR="00387086" w:rsidRPr="000529EA">
        <w:rPr>
          <w:rFonts w:ascii="Liberation Serif" w:hAnsi="Liberation Serif" w:cs="Liberation Serif"/>
          <w:sz w:val="24"/>
          <w:szCs w:val="24"/>
        </w:rPr>
        <w:t>.</w:t>
      </w:r>
    </w:p>
    <w:p w:rsidR="00E23CF2" w:rsidRPr="00CE38F1" w:rsidRDefault="00E23CF2" w:rsidP="00E23CF2">
      <w:pPr>
        <w:tabs>
          <w:tab w:val="left" w:pos="426"/>
          <w:tab w:val="left" w:pos="4668"/>
        </w:tabs>
        <w:spacing w:after="0" w:line="240" w:lineRule="auto"/>
        <w:ind w:left="720"/>
        <w:jc w:val="both"/>
        <w:rPr>
          <w:rFonts w:ascii="Liberation Serif" w:hAnsi="Liberation Serif" w:cs="Liberation Serif"/>
          <w:b/>
          <w:sz w:val="24"/>
          <w:szCs w:val="24"/>
        </w:rPr>
      </w:pPr>
    </w:p>
    <w:p w:rsidR="00CD6984" w:rsidRPr="00CE38F1" w:rsidRDefault="00CD6984" w:rsidP="00CD6984">
      <w:pPr>
        <w:spacing w:after="0"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4. Права Сторон</w:t>
      </w:r>
    </w:p>
    <w:p w:rsidR="00CD6984" w:rsidRPr="00CE38F1" w:rsidRDefault="00CD6984" w:rsidP="00CD6984">
      <w:pPr>
        <w:widowControl w:val="0"/>
        <w:spacing w:after="0" w:line="240" w:lineRule="auto"/>
        <w:ind w:firstLine="709"/>
        <w:jc w:val="both"/>
        <w:rPr>
          <w:rFonts w:ascii="Liberation Serif" w:hAnsi="Liberation Serif" w:cs="Liberation Serif"/>
          <w:b/>
          <w:bCs/>
          <w:sz w:val="24"/>
          <w:szCs w:val="24"/>
        </w:rPr>
      </w:pPr>
      <w:r w:rsidRPr="00CE38F1">
        <w:rPr>
          <w:rFonts w:ascii="Liberation Serif" w:hAnsi="Liberation Serif" w:cs="Liberation Serif"/>
          <w:b/>
          <w:bCs/>
          <w:sz w:val="24"/>
          <w:szCs w:val="24"/>
        </w:rPr>
        <w:t>4.1. Заказчик по Контракту вправе:</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4.1.1. Требовать от Исполнителя надлежащего исполнения принятых им обязательств, а также своевременного устранения выявленных недостатков.</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w:t>
      </w:r>
      <w:r w:rsidRPr="00CE38F1">
        <w:rPr>
          <w:rFonts w:ascii="Liberation Serif" w:hAnsi="Liberation Serif" w:cs="Liberation Serif"/>
          <w:bCs/>
          <w:i/>
          <w:sz w:val="24"/>
          <w:szCs w:val="24"/>
        </w:rPr>
        <w:t>(приложение № 1)</w:t>
      </w:r>
      <w:r w:rsidRPr="00CE38F1">
        <w:rPr>
          <w:rFonts w:ascii="Liberation Serif" w:hAnsi="Liberation Serif" w:cs="Liberation Serif"/>
          <w:bCs/>
          <w:sz w:val="24"/>
          <w:szCs w:val="24"/>
        </w:rPr>
        <w:t>.</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4.1.3. При обнаружении недостатков оказанных услуг требовать их своевременного устранения.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4.1.4. Осуществлять иные права в соответствии с действующим законодательством Российской Федерации.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4.1.6. Направить готовую продукцию на экспертизу, в том числе лабораторные испытания, с </w:t>
      </w:r>
      <w:r w:rsidRPr="00CE38F1">
        <w:rPr>
          <w:rFonts w:ascii="Liberation Serif" w:hAnsi="Liberation Serif" w:cs="Liberation Serif"/>
          <w:bCs/>
          <w:sz w:val="24"/>
          <w:szCs w:val="24"/>
        </w:rPr>
        <w:lastRenderedPageBreak/>
        <w:t xml:space="preserve">целью проверки качества оказанных услуг.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4.1.7. Не принимать оказанные услуги ненадлежащего качества.</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CD6984" w:rsidRPr="00CE38F1" w:rsidRDefault="00CD6984" w:rsidP="00CD6984">
      <w:pPr>
        <w:widowControl w:val="0"/>
        <w:spacing w:after="0" w:line="240" w:lineRule="auto"/>
        <w:ind w:firstLine="709"/>
        <w:jc w:val="both"/>
        <w:rPr>
          <w:rFonts w:ascii="Liberation Serif" w:hAnsi="Liberation Serif" w:cs="Liberation Serif"/>
          <w:b/>
          <w:bCs/>
          <w:sz w:val="24"/>
          <w:szCs w:val="24"/>
        </w:rPr>
      </w:pPr>
      <w:r w:rsidRPr="00CE38F1">
        <w:rPr>
          <w:rFonts w:ascii="Liberation Serif" w:hAnsi="Liberation Serif" w:cs="Liberation Serif"/>
          <w:b/>
          <w:bCs/>
          <w:sz w:val="24"/>
          <w:szCs w:val="24"/>
        </w:rPr>
        <w:t>4.2. Исполнитель по Контракту вправе:</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4.2.1. Требовать своевременной приемки надлежаще оказанных услуг.</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4.2.2. Требовать своевременной оплаты принятых Заказчиком услуг.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4.2.3.</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 xml:space="preserve">По согласованию с Заказчиком изменять меню или состав блюд в случае временного отсутствия какого-либо продукта или появления нового (сезонные продукты), с учетом требований по взаимозаменяемости продуктов и сохранения сбалансированности и пищевой ценности рациона.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4.2.4. Осуществлять иные права в соответствии с действующим законодательством Российской Федерации.</w:t>
      </w:r>
    </w:p>
    <w:p w:rsidR="00CD6984" w:rsidRPr="00CE38F1" w:rsidRDefault="00CD6984" w:rsidP="00CD6984">
      <w:pPr>
        <w:spacing w:after="0" w:line="240" w:lineRule="auto"/>
        <w:jc w:val="both"/>
        <w:rPr>
          <w:rFonts w:ascii="Liberation Serif" w:hAnsi="Liberation Serif" w:cs="Liberation Serif"/>
          <w:b/>
          <w:sz w:val="24"/>
          <w:szCs w:val="24"/>
        </w:rPr>
      </w:pPr>
    </w:p>
    <w:p w:rsidR="00CD6984" w:rsidRPr="00CE38F1" w:rsidRDefault="00CD6984" w:rsidP="00CD6984">
      <w:pPr>
        <w:spacing w:after="0"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5. Обязанности Сторон</w:t>
      </w:r>
    </w:p>
    <w:p w:rsidR="00CD6984" w:rsidRPr="00CE38F1" w:rsidRDefault="00CD6984" w:rsidP="00CD6984">
      <w:pPr>
        <w:widowControl w:val="0"/>
        <w:spacing w:after="0" w:line="240" w:lineRule="auto"/>
        <w:ind w:firstLine="709"/>
        <w:jc w:val="both"/>
        <w:rPr>
          <w:rFonts w:ascii="Liberation Serif" w:hAnsi="Liberation Serif" w:cs="Liberation Serif"/>
          <w:b/>
          <w:bCs/>
          <w:sz w:val="24"/>
          <w:szCs w:val="24"/>
        </w:rPr>
      </w:pPr>
      <w:r w:rsidRPr="00CE38F1">
        <w:rPr>
          <w:rFonts w:ascii="Liberation Serif" w:hAnsi="Liberation Serif" w:cs="Liberation Serif"/>
          <w:b/>
          <w:bCs/>
          <w:sz w:val="24"/>
          <w:szCs w:val="24"/>
        </w:rPr>
        <w:t xml:space="preserve">5.1. Заказчик по Контракту обязан: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5.1.2. Осуществлять контроль за заполнением бракеражных журналов и журналов здоровья, учета температурных режимов, проведения витаминизации, наличием сопроводительных документов на пищевую продукцию в полном объеме, обеспечивающих ее прослеживаемость.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5.1.3.  Принять оказанные услуги. </w:t>
      </w:r>
    </w:p>
    <w:p w:rsidR="00CD6984" w:rsidRPr="00CE38F1" w:rsidRDefault="00CD6984" w:rsidP="00CD6984">
      <w:pPr>
        <w:widowControl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bCs/>
          <w:sz w:val="24"/>
          <w:szCs w:val="24"/>
        </w:rPr>
        <w:t xml:space="preserve">5.1.4. Произвести оплату </w:t>
      </w:r>
      <w:r w:rsidRPr="00CE38F1">
        <w:rPr>
          <w:rFonts w:ascii="Liberation Serif" w:hAnsi="Liberation Serif" w:cs="Liberation Serif"/>
          <w:sz w:val="24"/>
          <w:szCs w:val="24"/>
        </w:rPr>
        <w:t>на основании подписанного Акта сдачи-приемки оказанных услуг и представленных документов в соответствии с разделом 2 Контракта.</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5.1.5.</w:t>
      </w:r>
      <w:r w:rsidRPr="00CE38F1">
        <w:rPr>
          <w:rFonts w:ascii="Liberation Serif" w:hAnsi="Liberation Serif" w:cs="Liberation Serif"/>
          <w:bCs/>
          <w:i/>
          <w:sz w:val="24"/>
          <w:szCs w:val="24"/>
        </w:rPr>
        <w:t> </w:t>
      </w:r>
      <w:r w:rsidRPr="00CE38F1">
        <w:rPr>
          <w:rFonts w:ascii="Liberation Serif" w:hAnsi="Liberation Serif" w:cs="Liberation Serif"/>
          <w:bCs/>
          <w:sz w:val="24"/>
          <w:szCs w:val="24"/>
        </w:rPr>
        <w:t>Оказывать содействие в оказываемой услуге в случаях возникновения препятствующих оказанию услуг обязательств, зависящих от заказчика.</w:t>
      </w:r>
    </w:p>
    <w:p w:rsidR="00CD6984" w:rsidRPr="00D75507" w:rsidRDefault="00CD6984" w:rsidP="00CD6984">
      <w:pPr>
        <w:spacing w:after="0" w:line="240" w:lineRule="auto"/>
        <w:ind w:firstLine="709"/>
        <w:jc w:val="both"/>
        <w:rPr>
          <w:rFonts w:ascii="Liberation Serif" w:hAnsi="Liberation Serif" w:cs="Liberation Serif"/>
          <w:bCs/>
          <w:sz w:val="24"/>
          <w:szCs w:val="24"/>
        </w:rPr>
      </w:pPr>
      <w:r w:rsidRPr="00D75507">
        <w:rPr>
          <w:rFonts w:ascii="Liberation Serif" w:hAnsi="Liberation Serif" w:cs="Liberation Serif"/>
          <w:bCs/>
          <w:sz w:val="24"/>
          <w:szCs w:val="24"/>
        </w:rPr>
        <w:t>5.1.6. Предоставить производственные и складские помещения, в том числе пищеблок, торгово-технологическое, холодильное и другое оборудо</w:t>
      </w:r>
      <w:r>
        <w:rPr>
          <w:rFonts w:ascii="Liberation Serif" w:hAnsi="Liberation Serif" w:cs="Liberation Serif"/>
          <w:bCs/>
          <w:sz w:val="24"/>
          <w:szCs w:val="24"/>
        </w:rPr>
        <w:t xml:space="preserve">вание по договору безвозмездного пользования </w:t>
      </w:r>
      <w:r w:rsidRPr="00D75507">
        <w:rPr>
          <w:rFonts w:ascii="Liberation Serif" w:hAnsi="Liberation Serif" w:cs="Liberation Serif"/>
          <w:bCs/>
          <w:sz w:val="24"/>
          <w:szCs w:val="24"/>
        </w:rPr>
        <w:t>(</w:t>
      </w:r>
      <w:r>
        <w:rPr>
          <w:rFonts w:ascii="Liberation Serif" w:hAnsi="Liberation Serif" w:cs="Liberation Serif"/>
          <w:bCs/>
          <w:sz w:val="24"/>
          <w:szCs w:val="24"/>
        </w:rPr>
        <w:t>П</w:t>
      </w:r>
      <w:r w:rsidRPr="00D75507">
        <w:rPr>
          <w:rFonts w:ascii="Liberation Serif" w:hAnsi="Liberation Serif" w:cs="Liberation Serif"/>
          <w:bCs/>
          <w:sz w:val="24"/>
          <w:szCs w:val="24"/>
        </w:rPr>
        <w:t>риложение №4) в соответствии с перечнем (согласно Акту передачи помещения, Акту передачи имущества).</w:t>
      </w:r>
    </w:p>
    <w:p w:rsidR="00CD6984" w:rsidRPr="00CE38F1" w:rsidRDefault="00CD6984" w:rsidP="00CD6984">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5.1.7. Назначить в течение</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2-х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5.1.8. Надлежаще исполнять иные принятые на себя обязательства.</w:t>
      </w:r>
    </w:p>
    <w:p w:rsidR="00CD6984" w:rsidRPr="003C4189" w:rsidRDefault="00CD6984" w:rsidP="00CD6984">
      <w:pPr>
        <w:widowControl w:val="0"/>
        <w:spacing w:after="0" w:line="240" w:lineRule="auto"/>
        <w:ind w:firstLine="709"/>
        <w:jc w:val="both"/>
        <w:rPr>
          <w:rFonts w:ascii="Times New Roman" w:hAnsi="Times New Roman" w:cs="Times New Roman"/>
          <w:bCs/>
          <w:sz w:val="24"/>
          <w:szCs w:val="24"/>
        </w:rPr>
      </w:pPr>
      <w:r>
        <w:rPr>
          <w:rFonts w:ascii="Liberation Serif" w:hAnsi="Liberation Serif" w:cs="Liberation Serif"/>
          <w:bCs/>
          <w:sz w:val="24"/>
          <w:szCs w:val="24"/>
        </w:rPr>
        <w:t>5.1.9.</w:t>
      </w:r>
      <w:r w:rsidRPr="003C4189">
        <w:rPr>
          <w:rFonts w:ascii="Times New Roman" w:hAnsi="Times New Roman" w:cs="Times New Roman"/>
          <w:color w:val="333333"/>
          <w:sz w:val="24"/>
          <w:szCs w:val="24"/>
          <w:shd w:val="clear" w:color="auto" w:fill="FFFFFF"/>
        </w:rPr>
        <w:t>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p>
    <w:p w:rsidR="00CD6984" w:rsidRPr="00CE38F1" w:rsidRDefault="00CD6984" w:rsidP="00CD6984">
      <w:pPr>
        <w:widowControl w:val="0"/>
        <w:spacing w:after="0" w:line="240" w:lineRule="auto"/>
        <w:ind w:firstLine="709"/>
        <w:jc w:val="both"/>
        <w:rPr>
          <w:rFonts w:ascii="Liberation Serif" w:hAnsi="Liberation Serif" w:cs="Liberation Serif"/>
          <w:b/>
          <w:bCs/>
          <w:sz w:val="24"/>
          <w:szCs w:val="24"/>
        </w:rPr>
      </w:pPr>
      <w:r w:rsidRPr="00CE38F1">
        <w:rPr>
          <w:rFonts w:ascii="Liberation Serif" w:hAnsi="Liberation Serif" w:cs="Liberation Serif"/>
          <w:b/>
          <w:bCs/>
          <w:sz w:val="24"/>
          <w:szCs w:val="24"/>
        </w:rPr>
        <w:t>5.2. Исполнитель по Контракту обязан:</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 Оказать услуги в соответствии с принятыми на себя обязательствами</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 xml:space="preserve">и руководствуясь нормативными правовыми актами, указанными в Задании Заказчика </w:t>
      </w:r>
      <w:r w:rsidRPr="00CE38F1">
        <w:rPr>
          <w:rFonts w:ascii="Liberation Serif" w:hAnsi="Liberation Serif" w:cs="Liberation Serif"/>
          <w:bCs/>
          <w:i/>
          <w:sz w:val="24"/>
          <w:szCs w:val="24"/>
        </w:rPr>
        <w:t>(приложение № 1)</w:t>
      </w:r>
      <w:r w:rsidRPr="00CE38F1">
        <w:rPr>
          <w:rFonts w:ascii="Liberation Serif" w:hAnsi="Liberation Serif" w:cs="Liberation Serif"/>
          <w:bCs/>
          <w:sz w:val="24"/>
          <w:szCs w:val="24"/>
        </w:rPr>
        <w:t xml:space="preserve">. </w:t>
      </w:r>
    </w:p>
    <w:p w:rsidR="00CD6984" w:rsidRPr="007B1B00" w:rsidRDefault="00CD6984" w:rsidP="00CD6984">
      <w:pPr>
        <w:spacing w:after="0" w:line="240" w:lineRule="auto"/>
        <w:ind w:firstLine="709"/>
        <w:jc w:val="both"/>
        <w:rPr>
          <w:rFonts w:ascii="Liberation Serif" w:hAnsi="Liberation Serif" w:cs="Liberation Serif"/>
          <w:bCs/>
          <w:sz w:val="24"/>
          <w:szCs w:val="24"/>
        </w:rPr>
      </w:pPr>
      <w:r w:rsidRPr="007B1B00">
        <w:rPr>
          <w:rFonts w:ascii="Liberation Serif" w:hAnsi="Liberation Serif" w:cs="Liberation Serif"/>
          <w:bCs/>
          <w:sz w:val="24"/>
          <w:szCs w:val="24"/>
        </w:rPr>
        <w:t>5.2.2. Разрабатывать и согласовывать с Заказчиком дневное меню (приложение № 3), которое должно соответствовать требованиям действующего законодательства, в течение 10 дней с момента заключения Контракта в следующем порядке:</w:t>
      </w:r>
    </w:p>
    <w:p w:rsidR="00CD6984" w:rsidRPr="000529EA" w:rsidRDefault="00CD6984" w:rsidP="00CD6984">
      <w:pPr>
        <w:autoSpaceDE w:val="0"/>
        <w:adjustRightInd w:val="0"/>
        <w:spacing w:after="0" w:line="240" w:lineRule="auto"/>
        <w:ind w:firstLine="720"/>
        <w:jc w:val="both"/>
        <w:rPr>
          <w:rFonts w:ascii="Liberation Serif" w:hAnsi="Liberation Serif" w:cs="Liberation Serif"/>
          <w:iCs/>
          <w:sz w:val="24"/>
          <w:szCs w:val="24"/>
        </w:rPr>
      </w:pPr>
      <w:r w:rsidRPr="007B1B00">
        <w:rPr>
          <w:rFonts w:ascii="Liberation Serif" w:hAnsi="Liberation Serif" w:cs="Liberation Serif"/>
          <w:sz w:val="24"/>
          <w:szCs w:val="24"/>
        </w:rPr>
        <w:t>до начала оказания услуг предоставить</w:t>
      </w:r>
      <w:r w:rsidRPr="007B1B00">
        <w:rPr>
          <w:rFonts w:ascii="Liberation Serif" w:hAnsi="Liberation Serif" w:cs="Liberation Serif"/>
          <w:sz w:val="24"/>
          <w:szCs w:val="24"/>
          <w:lang w:eastAsia="ar-SA"/>
        </w:rPr>
        <w:t xml:space="preserve"> Заказчику примерное меню на период не менее двух недель (10 - 14 дней), составленные в соответствии с </w:t>
      </w:r>
      <w:r w:rsidRPr="007B1B00">
        <w:rPr>
          <w:rFonts w:ascii="Liberation Serif" w:hAnsi="Liberation Serif" w:cs="Liberation Serif"/>
          <w:sz w:val="24"/>
          <w:szCs w:val="24"/>
        </w:rPr>
        <w:t>СанПиН</w:t>
      </w:r>
      <w:r w:rsidRPr="000529EA">
        <w:rPr>
          <w:rFonts w:ascii="Liberation Serif" w:hAnsi="Liberation Serif" w:cs="Liberation Serif"/>
          <w:sz w:val="24"/>
          <w:szCs w:val="24"/>
        </w:rPr>
        <w:t xml:space="preserve"> 2.3/2.4.3590-20 «Санитарно-</w:t>
      </w:r>
      <w:r w:rsidRPr="000529EA">
        <w:rPr>
          <w:rFonts w:ascii="Liberation Serif" w:hAnsi="Liberation Serif" w:cs="Liberation Serif"/>
          <w:sz w:val="24"/>
          <w:szCs w:val="24"/>
        </w:rPr>
        <w:lastRenderedPageBreak/>
        <w:t>эпидемиологические требования к организациям общественного питания населения», Методическими рекомендациями «МР 2.4.0179-20 «Рекомендации по организации питания обучающихся общеобразовательных организаций», утвержденными Федеральной службой по надзору в сфере защиты прав потребителей и благополучия человека 18.05.2020г.</w:t>
      </w:r>
    </w:p>
    <w:p w:rsidR="00CD6984" w:rsidRPr="007B1B00" w:rsidRDefault="00CD6984" w:rsidP="00CD6984">
      <w:pPr>
        <w:spacing w:after="0" w:line="240" w:lineRule="auto"/>
        <w:ind w:firstLine="709"/>
        <w:jc w:val="both"/>
        <w:rPr>
          <w:rFonts w:ascii="Liberation Serif" w:hAnsi="Liberation Serif" w:cs="Liberation Serif"/>
          <w:sz w:val="24"/>
          <w:szCs w:val="24"/>
          <w:lang w:eastAsia="ar-SA"/>
        </w:rPr>
      </w:pPr>
      <w:r w:rsidRPr="007B1B00">
        <w:rPr>
          <w:rFonts w:ascii="Liberation Serif" w:hAnsi="Liberation Serif" w:cs="Liberation Serif"/>
          <w:sz w:val="24"/>
          <w:szCs w:val="24"/>
          <w:lang w:eastAsia="ar-SA"/>
        </w:rPr>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p>
    <w:p w:rsidR="00CD6984" w:rsidRPr="00CE38F1" w:rsidRDefault="00CD6984" w:rsidP="00CD6984">
      <w:pPr>
        <w:spacing w:after="0" w:line="240" w:lineRule="auto"/>
        <w:ind w:firstLine="709"/>
        <w:jc w:val="both"/>
        <w:rPr>
          <w:rFonts w:ascii="Liberation Serif" w:hAnsi="Liberation Serif" w:cs="Liberation Serif"/>
          <w:i/>
          <w:sz w:val="24"/>
          <w:szCs w:val="24"/>
          <w:lang w:eastAsia="ar-SA"/>
        </w:rPr>
      </w:pPr>
      <w:r w:rsidRPr="005E7273">
        <w:rPr>
          <w:rFonts w:ascii="Liberation Serif" w:hAnsi="Liberation Serif" w:cs="Liberation Serif"/>
          <w:sz w:val="24"/>
          <w:szCs w:val="24"/>
          <w:lang w:eastAsia="ar-SA"/>
        </w:rPr>
        <w:t>5.2.2.1</w:t>
      </w:r>
      <w:r w:rsidRPr="00CE38F1">
        <w:rPr>
          <w:rFonts w:ascii="Liberation Serif" w:hAnsi="Liberation Serif" w:cs="Liberation Serif"/>
          <w:i/>
          <w:sz w:val="24"/>
          <w:szCs w:val="24"/>
          <w:lang w:eastAsia="ar-SA"/>
        </w:rPr>
        <w:t>.</w:t>
      </w:r>
      <w:r w:rsidRPr="00CE38F1">
        <w:rPr>
          <w:rFonts w:ascii="Liberation Serif" w:hAnsi="Liberation Serif" w:cs="Liberation Serif"/>
          <w:sz w:val="24"/>
          <w:szCs w:val="24"/>
          <w:lang w:eastAsia="ar-SA"/>
        </w:rPr>
        <w:t xml:space="preserve"> Организовать горячее питание учащихся по классам на переменах, в соответствии с графиком работы Заказчика.</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5.2.3. Осуществлять профилактику витаминной и микроэлементной недостаточности блюд, с этой целью выполнить следующее.</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5.2.3.1.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 xml:space="preserve">5.2.3.2. Витаминизацию блюд проводить под контролем медицинского работника (при его отсутствии - иного ответственного лица). </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5.2.3.3. Не допускать подогрев витаминизированной пищи.</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 xml:space="preserve">5.2.3.4. Замена витаминизации блюд выдачей поливитаминных препаратов в виде драже, таблетки, пастилки и других форм не допускается. </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5.2.4. Не допускать замены горячего питания выдачей продуктов в потребительской таре.</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5.2.5. Вывешивать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5.2.6. Обеспечить непосредственно после приготовления пищи отбор и хранение суточной пробы, проводимой соответствующим медицинским работником.</w:t>
      </w:r>
    </w:p>
    <w:p w:rsidR="00CD6984" w:rsidRPr="00CE38F1"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 xml:space="preserve">5.2.7. 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санитарно-эпидемиологическими требованиями </w:t>
      </w:r>
      <w:r w:rsidRPr="00CE38F1">
        <w:rPr>
          <w:rFonts w:ascii="Liberation Serif" w:hAnsi="Liberation Serif" w:cs="Liberation Serif"/>
          <w:i/>
          <w:sz w:val="24"/>
          <w:szCs w:val="24"/>
          <w:lang w:eastAsia="ar-SA"/>
        </w:rPr>
        <w:t>(в том числе обеспечить соответствующую уборку обеденных столов после каждого организованного приема пищи,</w:t>
      </w:r>
      <w:r>
        <w:rPr>
          <w:rFonts w:ascii="Liberation Serif" w:hAnsi="Liberation Serif" w:cs="Liberation Serif"/>
          <w:i/>
          <w:sz w:val="24"/>
          <w:szCs w:val="24"/>
          <w:lang w:eastAsia="ar-SA"/>
        </w:rPr>
        <w:t xml:space="preserve"> </w:t>
      </w:r>
      <w:r w:rsidRPr="00CE38F1">
        <w:rPr>
          <w:rFonts w:ascii="Liberation Serif" w:hAnsi="Liberation Serif" w:cs="Liberation Serif"/>
          <w:i/>
          <w:sz w:val="24"/>
          <w:szCs w:val="24"/>
          <w:lang w:eastAsia="ar-SA"/>
        </w:rPr>
        <w:t xml:space="preserve">организовать питьевой режим учащихся: </w:t>
      </w:r>
      <w:r w:rsidRPr="00C01E4D">
        <w:rPr>
          <w:rFonts w:ascii="Liberation Serif" w:hAnsi="Liberation Serif" w:cs="Liberation Serif"/>
          <w:i/>
          <w:sz w:val="24"/>
          <w:szCs w:val="24"/>
          <w:lang w:eastAsia="ar-SA"/>
        </w:rPr>
        <w:t>бутилированной водой)</w:t>
      </w:r>
      <w:r w:rsidRPr="00C01E4D">
        <w:rPr>
          <w:rFonts w:ascii="Liberation Serif" w:hAnsi="Liberation Serif" w:cs="Liberation Serif"/>
          <w:sz w:val="24"/>
          <w:szCs w:val="24"/>
          <w:lang w:eastAsia="ar-SA"/>
        </w:rPr>
        <w:t>.</w:t>
      </w:r>
      <w:r w:rsidRPr="00CE38F1">
        <w:rPr>
          <w:rFonts w:ascii="Liberation Serif" w:hAnsi="Liberation Serif" w:cs="Liberation Serif"/>
          <w:sz w:val="24"/>
          <w:szCs w:val="24"/>
          <w:lang w:eastAsia="ar-SA"/>
        </w:rPr>
        <w:t xml:space="preserve"> Производить регулярное техобслуживание технологического и сантехнического оборудования пищеблоков </w:t>
      </w:r>
      <w:r>
        <w:rPr>
          <w:rFonts w:ascii="Liberation Serif" w:hAnsi="Liberation Serif" w:cs="Liberation Serif"/>
          <w:sz w:val="24"/>
          <w:szCs w:val="24"/>
          <w:lang w:eastAsia="ar-SA"/>
        </w:rPr>
        <w:t xml:space="preserve">в </w:t>
      </w:r>
      <w:r w:rsidRPr="00CE38F1">
        <w:rPr>
          <w:rFonts w:ascii="Liberation Serif" w:hAnsi="Liberation Serif" w:cs="Liberation Serif"/>
          <w:sz w:val="24"/>
          <w:szCs w:val="24"/>
          <w:lang w:eastAsia="ar-SA"/>
        </w:rPr>
        <w:t>соответствии с требованиями нормативных правовых актов, регламентов, Технических паспортов.</w:t>
      </w:r>
    </w:p>
    <w:p w:rsidR="00CD6984" w:rsidRPr="00176792" w:rsidRDefault="00CD6984" w:rsidP="00CD6984">
      <w:pPr>
        <w:spacing w:after="0" w:line="240" w:lineRule="auto"/>
        <w:ind w:firstLine="709"/>
        <w:jc w:val="both"/>
        <w:rPr>
          <w:rFonts w:ascii="Liberation Serif" w:hAnsi="Liberation Serif" w:cs="Liberation Serif"/>
          <w:sz w:val="24"/>
          <w:szCs w:val="24"/>
          <w:lang w:eastAsia="ar-SA"/>
        </w:rPr>
      </w:pPr>
      <w:r w:rsidRPr="00CE38F1">
        <w:rPr>
          <w:rFonts w:ascii="Liberation Serif" w:hAnsi="Liberation Serif" w:cs="Liberation Serif"/>
          <w:sz w:val="24"/>
          <w:szCs w:val="24"/>
          <w:lang w:eastAsia="ar-SA"/>
        </w:rPr>
        <w:t>5.2.8. 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Роспотребнадзором РФ.</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176792">
        <w:rPr>
          <w:rFonts w:ascii="Liberation Serif" w:hAnsi="Liberation Serif" w:cs="Liberation Serif"/>
          <w:sz w:val="24"/>
          <w:szCs w:val="24"/>
          <w:lang w:eastAsia="ar-SA"/>
        </w:rPr>
        <w:t>5.2.9.</w:t>
      </w:r>
      <w:r>
        <w:rPr>
          <w:rFonts w:ascii="Liberation Serif" w:hAnsi="Liberation Serif" w:cs="Liberation Serif"/>
          <w:sz w:val="24"/>
          <w:szCs w:val="24"/>
          <w:lang w:eastAsia="ar-SA"/>
        </w:rPr>
        <w:t xml:space="preserve"> </w:t>
      </w:r>
      <w:r w:rsidRPr="00CE38F1">
        <w:rPr>
          <w:rFonts w:ascii="Liberation Serif" w:hAnsi="Liberation Serif" w:cs="Liberation Serif"/>
          <w:sz w:val="24"/>
          <w:szCs w:val="24"/>
        </w:rPr>
        <w:t>Назначить в течение 2-х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CD6984" w:rsidRPr="00CE38F1" w:rsidRDefault="00CD6984" w:rsidP="00CD6984">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sz w:val="24"/>
          <w:szCs w:val="24"/>
        </w:rPr>
        <w:t>5.2.10.</w:t>
      </w:r>
      <w:r w:rsidRPr="00CE38F1">
        <w:rPr>
          <w:rFonts w:ascii="Liberation Serif" w:hAnsi="Liberation Serif" w:cs="Liberation Serif"/>
          <w:bCs/>
          <w:sz w:val="24"/>
          <w:szCs w:val="24"/>
        </w:rPr>
        <w:t xml:space="preserve"> Обеспечить оказание услуг квалифицированными кадрами, </w:t>
      </w:r>
      <w:r w:rsidRPr="00CE38F1">
        <w:rPr>
          <w:rFonts w:ascii="Liberation Serif" w:hAnsi="Liberation Serif" w:cs="Liberation Serif"/>
          <w:sz w:val="24"/>
          <w:szCs w:val="24"/>
        </w:rPr>
        <w:t>не имеющими ограничений, установленных трудовым законодательством Российской Федерации,</w:t>
      </w:r>
      <w:r w:rsidRPr="00CE38F1">
        <w:rPr>
          <w:rFonts w:ascii="Liberation Serif" w:hAnsi="Liberation Serif" w:cs="Liberation Serif"/>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CD6984" w:rsidRPr="00CE38F1" w:rsidRDefault="00CD6984" w:rsidP="00CD6984">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5.2.11.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CD6984" w:rsidRPr="00CE38F1" w:rsidRDefault="00CD6984" w:rsidP="00CD6984">
      <w:pPr>
        <w:spacing w:after="0" w:line="240" w:lineRule="auto"/>
        <w:ind w:firstLine="709"/>
        <w:jc w:val="both"/>
        <w:rPr>
          <w:rFonts w:ascii="Liberation Serif" w:hAnsi="Liberation Serif" w:cs="Liberation Serif"/>
          <w:i/>
          <w:sz w:val="24"/>
          <w:szCs w:val="24"/>
          <w:lang w:eastAsia="ar-SA"/>
        </w:rPr>
      </w:pPr>
      <w:r w:rsidRPr="00CE38F1">
        <w:rPr>
          <w:rFonts w:ascii="Liberation Serif" w:hAnsi="Liberation Serif" w:cs="Liberation Serif"/>
          <w:bCs/>
          <w:sz w:val="24"/>
          <w:szCs w:val="24"/>
        </w:rPr>
        <w:t xml:space="preserve">5.2.12.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w:t>
      </w:r>
      <w:r w:rsidRPr="00CE38F1">
        <w:rPr>
          <w:rFonts w:ascii="Liberation Serif" w:hAnsi="Liberation Serif" w:cs="Liberation Serif"/>
          <w:bCs/>
          <w:sz w:val="24"/>
          <w:szCs w:val="24"/>
        </w:rPr>
        <w:lastRenderedPageBreak/>
        <w:t>соблюдение условий и сроков хранения и реализации продуктов питания</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 xml:space="preserve">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Pr="00CE38F1">
        <w:rPr>
          <w:rFonts w:ascii="Liberation Serif" w:hAnsi="Liberation Serif" w:cs="Liberation Serif"/>
          <w:bCs/>
          <w:i/>
          <w:sz w:val="24"/>
          <w:szCs w:val="24"/>
        </w:rPr>
        <w:t>(приложение № 1)</w:t>
      </w:r>
      <w:r w:rsidRPr="00CE38F1">
        <w:rPr>
          <w:rFonts w:ascii="Liberation Serif" w:hAnsi="Liberation Serif" w:cs="Liberation Serif"/>
          <w:bCs/>
          <w:sz w:val="24"/>
          <w:szCs w:val="24"/>
        </w:rPr>
        <w:t>.</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5.2.13.</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5.2.14. Организовать выдачу пищи по весу с выходом блюд и количеством порций.</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5.2.15.</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Своими силами осуществлять сервировку столов.</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5.2.16.</w:t>
      </w:r>
      <w:r w:rsidRPr="00CE38F1">
        <w:rPr>
          <w:rFonts w:ascii="Liberation Serif" w:hAnsi="Liberation Serif" w:cs="Liberation Serif"/>
          <w:bCs/>
          <w:sz w:val="24"/>
          <w:szCs w:val="24"/>
        </w:rPr>
        <w:tab/>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5.2.17. На основании внутреннего Приказа создать специальную бракеражную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Бракеражная комиссия осуществляет бракераж готовой продукции, проводить снятие пробы готовой пищи путём оценки: </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органолептических показателей - соответствие внешнего вида, вкуса, запаха, степень готовности;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нормы закладки и выход готовой продукции;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оценка соответствия массы блюд при раздаче (отпуске).</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5.2.18. Вести</w:t>
      </w:r>
      <w:r w:rsidRPr="00CE38F1">
        <w:rPr>
          <w:rFonts w:ascii="Liberation Serif" w:hAnsi="Liberation Serif" w:cs="Liberation Serif"/>
          <w:sz w:val="24"/>
          <w:szCs w:val="24"/>
          <w:lang w:eastAsia="ar-SA"/>
        </w:rPr>
        <w:t xml:space="preserve"> журналы согласно</w:t>
      </w:r>
      <w:r>
        <w:rPr>
          <w:rFonts w:ascii="Liberation Serif" w:hAnsi="Liberation Serif" w:cs="Liberation Serif"/>
          <w:sz w:val="24"/>
          <w:szCs w:val="24"/>
          <w:lang w:eastAsia="ar-SA"/>
        </w:rPr>
        <w:t xml:space="preserve"> </w:t>
      </w:r>
      <w:r w:rsidRPr="008F4298">
        <w:rPr>
          <w:rFonts w:ascii="Liberation Serif" w:hAnsi="Liberation Serif" w:cs="Liberation Serif"/>
          <w:sz w:val="24"/>
          <w:szCs w:val="24"/>
        </w:rPr>
        <w:t>СанПиНа 2.3/2.4.3590-20</w:t>
      </w:r>
      <w:r w:rsidRPr="008F4298">
        <w:rPr>
          <w:rFonts w:ascii="Liberation Serif" w:hAnsi="Liberation Serif" w:cs="Liberation Serif"/>
          <w:bCs/>
          <w:sz w:val="24"/>
          <w:szCs w:val="24"/>
        </w:rPr>
        <w:t>:</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8F4298">
        <w:rPr>
          <w:rFonts w:ascii="Liberation Serif" w:hAnsi="Liberation Serif" w:cs="Liberation Serif"/>
          <w:bCs/>
          <w:sz w:val="24"/>
          <w:szCs w:val="24"/>
        </w:rPr>
        <w:t>- журнал бракеража готовой продукции, в котором в ежедневном режиме делаются отметки обо всех изготовленных блюдах, с оценкой за весь прием пищи (завтрак, обед, ужин и др.), а в случае, если имеются замечания по конкретному блюду, то указать его оценку;</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8F4298">
        <w:rPr>
          <w:rFonts w:ascii="Liberation Serif" w:hAnsi="Liberation Serif" w:cs="Liberation Serif"/>
          <w:bCs/>
          <w:sz w:val="24"/>
          <w:szCs w:val="24"/>
        </w:rPr>
        <w:t>- журнал бракеража скоропортящихся продуктов, поступающих на пищеблок;</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8F4298">
        <w:rPr>
          <w:rFonts w:ascii="Liberation Serif" w:hAnsi="Liberation Serif" w:cs="Liberation Serif"/>
          <w:bCs/>
          <w:sz w:val="24"/>
          <w:szCs w:val="24"/>
        </w:rPr>
        <w:t>- журнал учета фактического количества питающихся или сводная ведомость;</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8F4298">
        <w:rPr>
          <w:rFonts w:ascii="Liberation Serif" w:hAnsi="Liberation Serif" w:cs="Liberation Serif"/>
          <w:bCs/>
          <w:sz w:val="24"/>
          <w:szCs w:val="24"/>
        </w:rPr>
        <w:t>- журнал здоровья;</w:t>
      </w:r>
    </w:p>
    <w:p w:rsidR="00CD6984" w:rsidRPr="008F4298" w:rsidRDefault="00CD6984" w:rsidP="00CD6984">
      <w:pPr>
        <w:widowControl w:val="0"/>
        <w:spacing w:after="0" w:line="240" w:lineRule="auto"/>
        <w:ind w:firstLine="709"/>
        <w:jc w:val="both"/>
        <w:rPr>
          <w:rFonts w:ascii="Liberation Serif" w:hAnsi="Liberation Serif" w:cs="Liberation Serif"/>
          <w:bCs/>
          <w:sz w:val="24"/>
          <w:szCs w:val="24"/>
        </w:rPr>
      </w:pPr>
      <w:r w:rsidRPr="008F4298">
        <w:rPr>
          <w:rFonts w:ascii="Liberation Serif" w:hAnsi="Liberation Serif" w:cs="Liberation Serif"/>
          <w:bCs/>
          <w:sz w:val="24"/>
          <w:szCs w:val="24"/>
        </w:rPr>
        <w:t>- журнал учета температурного режима в холодильном оборудовании.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5.2.19. Обеспечить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CE38F1">
        <w:rPr>
          <w:rFonts w:ascii="Liberation Serif" w:hAnsi="Liberation Serif" w:cs="Liberation Serif"/>
          <w:sz w:val="24"/>
          <w:szCs w:val="24"/>
        </w:rPr>
        <w:t>международных критериев безопасности производства)</w:t>
      </w:r>
      <w:r w:rsidRPr="00CE38F1">
        <w:rPr>
          <w:rFonts w:ascii="Liberation Serif" w:hAnsi="Liberation Serif" w:cs="Liberation Serif"/>
          <w:bCs/>
          <w:sz w:val="24"/>
          <w:szCs w:val="24"/>
        </w:rPr>
        <w:t>, с предоставлением результатов Заказчику в сроки, определяемые законодательством Российской Федерации.</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5.2.20.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3 (трех)</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дней с момента получения запроса Заказчика.</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5.2.21.</w:t>
      </w:r>
      <w:r w:rsidRPr="00CE38F1">
        <w:rPr>
          <w:rFonts w:ascii="Liberation Serif" w:hAnsi="Liberation Serif" w:cs="Liberation Serif"/>
          <w:bCs/>
          <w:sz w:val="24"/>
          <w:szCs w:val="24"/>
        </w:rPr>
        <w:tab/>
        <w:t>Предоставлять Заказчику по его требованию документы о качестве продуктов питания, из которых будет приготовлена пища, в соответствии с разделом 6 Контракта, в том числе документы, подтверждающие соответствие продуктов питания, приготовленной пищ</w:t>
      </w:r>
      <w:r>
        <w:rPr>
          <w:rFonts w:ascii="Liberation Serif" w:hAnsi="Liberation Serif" w:cs="Liberation Serif"/>
          <w:bCs/>
          <w:sz w:val="24"/>
          <w:szCs w:val="24"/>
        </w:rPr>
        <w:t>и</w:t>
      </w:r>
      <w:r w:rsidRPr="00CE38F1">
        <w:rPr>
          <w:rFonts w:ascii="Liberation Serif" w:hAnsi="Liberation Serif" w:cs="Liberation Serif"/>
          <w:bCs/>
          <w:sz w:val="24"/>
          <w:szCs w:val="24"/>
        </w:rPr>
        <w:t xml:space="preserve">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5.2.22.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5.2.23. Производить за счет собственных средств складирование и вывоз бытовых отходов.</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5.2.24. Обеспечивать использование производственных помещений </w:t>
      </w:r>
      <w:r w:rsidRPr="00B374A7">
        <w:rPr>
          <w:rFonts w:ascii="Liberation Serif" w:hAnsi="Liberation Serif" w:cs="Liberation Serif"/>
          <w:bCs/>
          <w:sz w:val="24"/>
          <w:szCs w:val="24"/>
        </w:rPr>
        <w:t>и иного имущества, указанного в п. 5.1.6. Контракта, только для предостав</w:t>
      </w:r>
      <w:r w:rsidRPr="00CE38F1">
        <w:rPr>
          <w:rFonts w:ascii="Liberation Serif" w:hAnsi="Liberation Serif" w:cs="Liberation Serif"/>
          <w:bCs/>
          <w:sz w:val="24"/>
          <w:szCs w:val="24"/>
        </w:rPr>
        <w:t>ления услуги по организации питания.</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5.2.25. Предоставить надлежаще оформленные документы, предусмотренные Контрактом, а также Заданием Заказчика (приложение № 1).</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lastRenderedPageBreak/>
        <w:t>5.2.26.</w:t>
      </w:r>
      <w:r>
        <w:rPr>
          <w:rFonts w:ascii="Liberation Serif" w:hAnsi="Liberation Serif" w:cs="Liberation Serif"/>
          <w:bCs/>
          <w:sz w:val="24"/>
          <w:szCs w:val="24"/>
        </w:rPr>
        <w:t xml:space="preserve"> </w:t>
      </w:r>
      <w:r w:rsidRPr="00CE38F1">
        <w:rPr>
          <w:rFonts w:ascii="Liberation Serif" w:hAnsi="Liberation Serif" w:cs="Liberation Serif"/>
          <w:bCs/>
          <w:sz w:val="24"/>
          <w:szCs w:val="24"/>
        </w:rPr>
        <w:t>Устранить за свой счет все выявленные недостатки при оказании услуг.</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5.2.27. Надлежаще исполнять иные принятые на себя обязательства по Контракту.</w:t>
      </w:r>
    </w:p>
    <w:p w:rsidR="00CD6984" w:rsidRPr="00CE38F1" w:rsidRDefault="00CD6984" w:rsidP="00CD6984">
      <w:pPr>
        <w:widowControl w:val="0"/>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5.2.28.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5.2.29.</w:t>
      </w:r>
      <w:r w:rsidRPr="00E66756">
        <w:rPr>
          <w:rFonts w:ascii="Liberation Serif" w:hAnsi="Liberation Serif" w:cs="Liberation Serif"/>
          <w:bCs/>
          <w:sz w:val="24"/>
          <w:szCs w:val="24"/>
        </w:rPr>
        <w:t xml:space="preserve">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25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5.2.30. </w:t>
      </w:r>
      <w:r w:rsidRPr="00E66756">
        <w:rPr>
          <w:rFonts w:ascii="Liberation Serif" w:hAnsi="Liberation Serif" w:cs="Liberation Serif"/>
          <w:bCs/>
          <w:sz w:val="24"/>
          <w:szCs w:val="24"/>
        </w:rPr>
        <w:t>В срок не более 5 рабочих дней со дня заключения договора с субподрядчиком, соисполнителем представить заказчику:</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б) копию договора (договоров), заключенного с субподрядчиком, соисполнителем, заверенную поставщиком (подрядчиком, исполнителем).</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5.2.31. </w:t>
      </w:r>
      <w:r w:rsidRPr="00E66756">
        <w:rPr>
          <w:rFonts w:ascii="Liberation Serif" w:hAnsi="Liberation Serif" w:cs="Liberation Serif"/>
          <w:bCs/>
          <w:sz w:val="24"/>
          <w:szCs w:val="24"/>
        </w:rPr>
        <w:t>В случае замены субподрядчика, соисполнителя на этапе исполнения контракта на другого субподрядчика, соисполнителя представлять заказчику</w:t>
      </w:r>
      <w:r>
        <w:rPr>
          <w:rFonts w:ascii="Liberation Serif" w:hAnsi="Liberation Serif" w:cs="Liberation Serif"/>
          <w:bCs/>
          <w:sz w:val="24"/>
          <w:szCs w:val="24"/>
        </w:rPr>
        <w:t xml:space="preserve"> документы, указанные в пункте 5.2.30</w:t>
      </w:r>
      <w:r w:rsidRPr="00E66756">
        <w:rPr>
          <w:rFonts w:ascii="Liberation Serif" w:hAnsi="Liberation Serif" w:cs="Liberation Serif"/>
          <w:bCs/>
          <w:sz w:val="24"/>
          <w:szCs w:val="24"/>
        </w:rPr>
        <w:t xml:space="preserve"> настоящего раздела, в течение 5 дней со дня заключения договора с новым субподрядчиком, соисполнителем.</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5.2.32. </w:t>
      </w:r>
      <w:r w:rsidRPr="00E66756">
        <w:rPr>
          <w:rFonts w:ascii="Liberation Serif" w:hAnsi="Liberation Serif" w:cs="Liberation Serif"/>
          <w:bCs/>
          <w:sz w:val="24"/>
          <w:szCs w:val="24"/>
        </w:rPr>
        <w:t>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5.2.33. </w:t>
      </w:r>
      <w:r w:rsidRPr="00E66756">
        <w:rPr>
          <w:rFonts w:ascii="Liberation Serif" w:hAnsi="Liberation Serif" w:cs="Liberation Serif"/>
          <w:bCs/>
          <w:sz w:val="24"/>
          <w:szCs w:val="24"/>
        </w:rPr>
        <w:t xml:space="preserve">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Pr>
          <w:rFonts w:ascii="Liberation Serif" w:hAnsi="Liberation Serif" w:cs="Liberation Serif"/>
          <w:bCs/>
          <w:sz w:val="24"/>
          <w:szCs w:val="24"/>
        </w:rPr>
        <w:t>7</w:t>
      </w:r>
      <w:r w:rsidRPr="00E66756">
        <w:rPr>
          <w:rFonts w:ascii="Liberation Serif" w:hAnsi="Liberation Serif" w:cs="Liberation Serif"/>
          <w:bCs/>
          <w:sz w:val="24"/>
          <w:szCs w:val="24"/>
        </w:rPr>
        <w:t xml:space="preserve">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5.2.34. </w:t>
      </w:r>
      <w:r w:rsidRPr="00E66756">
        <w:rPr>
          <w:rFonts w:ascii="Liberation Serif" w:hAnsi="Liberation Serif" w:cs="Liberation Serif"/>
          <w:bCs/>
          <w:sz w:val="24"/>
          <w:szCs w:val="24"/>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CD6984" w:rsidRPr="00E66756"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а) за представление докум</w:t>
      </w:r>
      <w:r>
        <w:rPr>
          <w:rFonts w:ascii="Liberation Serif" w:hAnsi="Liberation Serif" w:cs="Liberation Serif"/>
          <w:bCs/>
          <w:sz w:val="24"/>
          <w:szCs w:val="24"/>
        </w:rPr>
        <w:t>ентов, указанных в пунктах 5.2.30-5.2.32</w:t>
      </w:r>
      <w:r w:rsidRPr="00E66756">
        <w:rPr>
          <w:rFonts w:ascii="Liberation Serif" w:hAnsi="Liberation Serif" w:cs="Liberation Serif"/>
          <w:bCs/>
          <w:sz w:val="24"/>
          <w:szCs w:val="24"/>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CD6984" w:rsidRDefault="00CD6984" w:rsidP="00CD6984">
      <w:pPr>
        <w:widowControl w:val="0"/>
        <w:spacing w:after="0" w:line="240" w:lineRule="auto"/>
        <w:ind w:firstLine="709"/>
        <w:jc w:val="both"/>
        <w:rPr>
          <w:rFonts w:ascii="Liberation Serif" w:hAnsi="Liberation Serif" w:cs="Liberation Serif"/>
          <w:bCs/>
          <w:sz w:val="24"/>
          <w:szCs w:val="24"/>
        </w:rPr>
      </w:pPr>
      <w:r w:rsidRPr="00E66756">
        <w:rPr>
          <w:rFonts w:ascii="Liberation Serif" w:hAnsi="Liberation Serif" w:cs="Liberation Serif"/>
          <w:bCs/>
          <w:sz w:val="24"/>
          <w:szCs w:val="24"/>
        </w:rPr>
        <w:t>б) за непривлечение субподрядчиков, соисполнителей в объеме, установленном в контракте.</w:t>
      </w:r>
    </w:p>
    <w:p w:rsidR="00CD6984" w:rsidRDefault="00CD6984" w:rsidP="00CD6984">
      <w:pPr>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5.2.35. </w:t>
      </w:r>
      <w:r w:rsidRPr="00E66756">
        <w:rPr>
          <w:rFonts w:ascii="Liberation Serif" w:hAnsi="Liberation Serif" w:cs="Liberation Serif"/>
          <w:bCs/>
          <w:sz w:val="24"/>
          <w:szCs w:val="24"/>
        </w:rP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lastRenderedPageBreak/>
        <w:t xml:space="preserve">5.2.36. </w:t>
      </w:r>
      <w:r w:rsidRPr="00A4145F">
        <w:rPr>
          <w:rFonts w:ascii="Times New Roman" w:hAnsi="Times New Roman" w:cs="Times New Roman"/>
          <w:color w:val="333333"/>
          <w:sz w:val="24"/>
          <w:szCs w:val="24"/>
          <w:lang w:eastAsia="ru-RU"/>
        </w:rPr>
        <w:t>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w:t>
      </w:r>
      <w:r w:rsidRPr="00A4145F">
        <w:rPr>
          <w:rFonts w:ascii="Times New Roman" w:hAnsi="Times New Roman" w:cs="Times New Roman"/>
          <w:color w:val="333333"/>
          <w:sz w:val="24"/>
          <w:szCs w:val="24"/>
          <w:lang w:eastAsia="ru-RU"/>
        </w:rPr>
        <w:t>2.</w:t>
      </w:r>
      <w:r w:rsidRPr="009F7594">
        <w:rPr>
          <w:rFonts w:ascii="Times New Roman" w:hAnsi="Times New Roman" w:cs="Times New Roman"/>
          <w:color w:val="333333"/>
          <w:sz w:val="24"/>
          <w:szCs w:val="24"/>
          <w:lang w:eastAsia="ru-RU"/>
        </w:rPr>
        <w:t>37.</w:t>
      </w:r>
      <w:r w:rsidRPr="00A4145F">
        <w:rPr>
          <w:rFonts w:ascii="Times New Roman" w:hAnsi="Times New Roman" w:cs="Times New Roman"/>
          <w:color w:val="333333"/>
          <w:sz w:val="24"/>
          <w:szCs w:val="24"/>
          <w:lang w:eastAsia="ru-RU"/>
        </w:rPr>
        <w:t xml:space="preserve">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w:t>
      </w:r>
      <w:r w:rsidRPr="00A4145F">
        <w:rPr>
          <w:rFonts w:ascii="Times New Roman" w:hAnsi="Times New Roman" w:cs="Times New Roman"/>
          <w:color w:val="333333"/>
          <w:sz w:val="24"/>
          <w:szCs w:val="24"/>
          <w:lang w:eastAsia="ru-RU"/>
        </w:rPr>
        <w:t>3</w:t>
      </w:r>
      <w:r w:rsidRPr="009F7594">
        <w:rPr>
          <w:rFonts w:ascii="Times New Roman" w:hAnsi="Times New Roman" w:cs="Times New Roman"/>
          <w:color w:val="333333"/>
          <w:sz w:val="24"/>
          <w:szCs w:val="24"/>
          <w:lang w:eastAsia="ru-RU"/>
        </w:rPr>
        <w:t>8</w:t>
      </w:r>
      <w:r w:rsidRPr="00A4145F">
        <w:rPr>
          <w:rFonts w:ascii="Times New Roman" w:hAnsi="Times New Roman" w:cs="Times New Roman"/>
          <w:color w:val="333333"/>
          <w:sz w:val="24"/>
          <w:szCs w:val="24"/>
          <w:lang w:eastAsia="ru-RU"/>
        </w:rPr>
        <w:t>.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w:t>
      </w:r>
      <w:r w:rsidRPr="00A4145F">
        <w:rPr>
          <w:rFonts w:ascii="Times New Roman" w:hAnsi="Times New Roman" w:cs="Times New Roman"/>
          <w:color w:val="333333"/>
          <w:sz w:val="24"/>
          <w:szCs w:val="24"/>
          <w:lang w:eastAsia="ru-RU"/>
        </w:rPr>
        <w:t>.</w:t>
      </w:r>
      <w:r w:rsidRPr="009F7594">
        <w:rPr>
          <w:rFonts w:ascii="Times New Roman" w:hAnsi="Times New Roman" w:cs="Times New Roman"/>
          <w:color w:val="333333"/>
          <w:sz w:val="24"/>
          <w:szCs w:val="24"/>
          <w:lang w:eastAsia="ru-RU"/>
        </w:rPr>
        <w:t>39.</w:t>
      </w:r>
      <w:r w:rsidRPr="00A4145F">
        <w:rPr>
          <w:rFonts w:ascii="Times New Roman" w:hAnsi="Times New Roman" w:cs="Times New Roman"/>
          <w:color w:val="333333"/>
          <w:sz w:val="24"/>
          <w:szCs w:val="24"/>
          <w:lang w:eastAsia="ru-RU"/>
        </w:rPr>
        <w:t xml:space="preserve">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A4145F">
        <w:rPr>
          <w:rFonts w:ascii="Times New Roman" w:hAnsi="Times New Roman" w:cs="Times New Roman"/>
          <w:color w:val="333333"/>
          <w:sz w:val="24"/>
          <w:szCs w:val="24"/>
          <w:lang w:eastAsia="ru-RU"/>
        </w:rPr>
        <w:t>5.</w:t>
      </w:r>
      <w:r w:rsidRPr="009F7594">
        <w:rPr>
          <w:rFonts w:ascii="Times New Roman" w:hAnsi="Times New Roman" w:cs="Times New Roman"/>
          <w:color w:val="333333"/>
          <w:sz w:val="24"/>
          <w:szCs w:val="24"/>
          <w:lang w:eastAsia="ru-RU"/>
        </w:rPr>
        <w:t>2.40.</w:t>
      </w:r>
      <w:r w:rsidRPr="00A4145F">
        <w:rPr>
          <w:rFonts w:ascii="Times New Roman" w:hAnsi="Times New Roman" w:cs="Times New Roman"/>
          <w:color w:val="333333"/>
          <w:sz w:val="24"/>
          <w:szCs w:val="24"/>
          <w:lang w:eastAsia="ru-RU"/>
        </w:rPr>
        <w:t xml:space="preserve">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5.2.41</w:t>
      </w:r>
      <w:r w:rsidRPr="00A4145F">
        <w:rPr>
          <w:rFonts w:ascii="Times New Roman" w:hAnsi="Times New Roman" w:cs="Times New Roman"/>
          <w:color w:val="333333"/>
          <w:sz w:val="24"/>
          <w:szCs w:val="24"/>
          <w:lang w:eastAsia="ru-RU"/>
        </w:rPr>
        <w:t>.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CD6984" w:rsidRPr="009F7594"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w:t>
      </w:r>
      <w:r w:rsidRPr="00A4145F">
        <w:rPr>
          <w:rFonts w:ascii="Times New Roman" w:hAnsi="Times New Roman" w:cs="Times New Roman"/>
          <w:color w:val="333333"/>
          <w:sz w:val="24"/>
          <w:szCs w:val="24"/>
          <w:lang w:eastAsia="ru-RU"/>
        </w:rPr>
        <w:t>.</w:t>
      </w:r>
      <w:r w:rsidRPr="009F7594">
        <w:rPr>
          <w:rFonts w:ascii="Times New Roman" w:hAnsi="Times New Roman" w:cs="Times New Roman"/>
          <w:color w:val="333333"/>
          <w:sz w:val="24"/>
          <w:szCs w:val="24"/>
          <w:lang w:eastAsia="ru-RU"/>
        </w:rPr>
        <w:t>42.</w:t>
      </w:r>
      <w:r w:rsidRPr="00A4145F">
        <w:rPr>
          <w:rFonts w:ascii="Times New Roman" w:hAnsi="Times New Roman" w:cs="Times New Roman"/>
          <w:color w:val="333333"/>
          <w:sz w:val="24"/>
          <w:szCs w:val="24"/>
          <w:lang w:eastAsia="ru-RU"/>
        </w:rPr>
        <w:t xml:space="preserve">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w:t>
      </w:r>
      <w:r w:rsidRPr="00A4145F">
        <w:rPr>
          <w:rFonts w:ascii="Times New Roman" w:hAnsi="Times New Roman" w:cs="Times New Roman"/>
          <w:color w:val="333333"/>
          <w:sz w:val="24"/>
          <w:szCs w:val="24"/>
          <w:lang w:eastAsia="ru-RU"/>
        </w:rPr>
        <w:t>.</w:t>
      </w:r>
      <w:r w:rsidRPr="009F7594">
        <w:rPr>
          <w:rFonts w:ascii="Times New Roman" w:hAnsi="Times New Roman" w:cs="Times New Roman"/>
          <w:color w:val="333333"/>
          <w:sz w:val="24"/>
          <w:szCs w:val="24"/>
          <w:lang w:eastAsia="ru-RU"/>
        </w:rPr>
        <w:t>43.</w:t>
      </w:r>
      <w:r w:rsidRPr="00A4145F">
        <w:rPr>
          <w:rFonts w:ascii="Times New Roman" w:hAnsi="Times New Roman" w:cs="Times New Roman"/>
          <w:color w:val="333333"/>
          <w:sz w:val="24"/>
          <w:szCs w:val="24"/>
          <w:lang w:eastAsia="ru-RU"/>
        </w:rPr>
        <w:t xml:space="preserve">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CD6984" w:rsidRPr="00A4145F" w:rsidRDefault="00CD6984" w:rsidP="00CD6984">
      <w:pPr>
        <w:shd w:val="clear" w:color="auto" w:fill="FFFFFF"/>
        <w:suppressAutoHyphens w:val="0"/>
        <w:autoSpaceDN/>
        <w:spacing w:after="0" w:line="270" w:lineRule="atLeast"/>
        <w:ind w:firstLine="708"/>
        <w:jc w:val="both"/>
        <w:textAlignment w:val="auto"/>
        <w:rPr>
          <w:rFonts w:ascii="Times New Roman" w:hAnsi="Times New Roman" w:cs="Times New Roman"/>
          <w:color w:val="333333"/>
          <w:sz w:val="24"/>
          <w:szCs w:val="24"/>
          <w:lang w:eastAsia="ru-RU"/>
        </w:rPr>
      </w:pPr>
      <w:r w:rsidRPr="009F7594">
        <w:rPr>
          <w:rFonts w:ascii="Times New Roman" w:hAnsi="Times New Roman" w:cs="Times New Roman"/>
          <w:color w:val="333333"/>
          <w:sz w:val="24"/>
          <w:szCs w:val="24"/>
          <w:lang w:eastAsia="ru-RU"/>
        </w:rPr>
        <w:t>5.2.44</w:t>
      </w:r>
      <w:r w:rsidRPr="00A4145F">
        <w:rPr>
          <w:rFonts w:ascii="Times New Roman" w:hAnsi="Times New Roman" w:cs="Times New Roman"/>
          <w:color w:val="333333"/>
          <w:sz w:val="24"/>
          <w:szCs w:val="24"/>
          <w:lang w:eastAsia="ru-RU"/>
        </w:rPr>
        <w:t>.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CD6984" w:rsidRDefault="00CD6984" w:rsidP="00CD6984">
      <w:pPr>
        <w:spacing w:after="0" w:line="240" w:lineRule="auto"/>
        <w:rPr>
          <w:rFonts w:ascii="Liberation Serif" w:hAnsi="Liberation Serif" w:cs="Liberation Serif"/>
          <w:b/>
          <w:sz w:val="24"/>
          <w:szCs w:val="24"/>
        </w:rPr>
      </w:pPr>
    </w:p>
    <w:p w:rsidR="00CD6984" w:rsidRPr="00CE38F1" w:rsidRDefault="00CD6984" w:rsidP="00CD6984">
      <w:pPr>
        <w:spacing w:line="240" w:lineRule="auto"/>
        <w:ind w:firstLine="709"/>
        <w:jc w:val="center"/>
        <w:rPr>
          <w:rFonts w:ascii="Liberation Serif" w:hAnsi="Liberation Serif" w:cs="Liberation Serif"/>
          <w:b/>
          <w:sz w:val="24"/>
          <w:szCs w:val="24"/>
        </w:rPr>
      </w:pPr>
      <w:r w:rsidRPr="00CE38F1">
        <w:rPr>
          <w:rFonts w:ascii="Liberation Serif" w:hAnsi="Liberation Serif" w:cs="Liberation Serif"/>
          <w:b/>
          <w:sz w:val="24"/>
          <w:szCs w:val="24"/>
        </w:rPr>
        <w:t>6. Качество используемых продуктов питания, документы</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6.1.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6.2.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Pr="00CE38F1">
        <w:rPr>
          <w:rFonts w:ascii="Liberation Serif" w:hAnsi="Liberation Serif" w:cs="Liberation Serif"/>
          <w:i/>
          <w:sz w:val="24"/>
          <w:szCs w:val="24"/>
        </w:rPr>
        <w:t>(приложение № 1)</w:t>
      </w:r>
      <w:r w:rsidRPr="00CE38F1">
        <w:rPr>
          <w:rFonts w:ascii="Liberation Serif" w:hAnsi="Liberation Serif" w:cs="Liberation Serif"/>
          <w:sz w:val="24"/>
          <w:szCs w:val="24"/>
        </w:rPr>
        <w:t>.</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6.3. Для подтверждения качества продуктов питания и приготовленной пищи должен осуществляться производственный контроль на базе лаборатории, аттестованной и аккредитованной на техническую компетентность. Копии результатов</w:t>
      </w:r>
      <w:r>
        <w:rPr>
          <w:rFonts w:ascii="Liberation Serif" w:hAnsi="Liberation Serif" w:cs="Liberation Serif"/>
          <w:sz w:val="24"/>
          <w:szCs w:val="24"/>
        </w:rPr>
        <w:t xml:space="preserve"> </w:t>
      </w:r>
      <w:r w:rsidRPr="00CE38F1">
        <w:rPr>
          <w:rFonts w:ascii="Liberation Serif" w:hAnsi="Liberation Serif" w:cs="Liberation Serif"/>
          <w:sz w:val="24"/>
          <w:szCs w:val="24"/>
        </w:rPr>
        <w:t xml:space="preserve">лабораторных исследований по </w:t>
      </w:r>
      <w:r w:rsidRPr="00CE38F1">
        <w:rPr>
          <w:rFonts w:ascii="Liberation Serif" w:hAnsi="Liberation Serif" w:cs="Liberation Serif"/>
          <w:sz w:val="24"/>
          <w:szCs w:val="24"/>
        </w:rPr>
        <w:lastRenderedPageBreak/>
        <w:t xml:space="preserve">производственному контролю предоставляются Заказчику не позднее 2-х </w:t>
      </w:r>
      <w:r w:rsidRPr="00176792">
        <w:rPr>
          <w:rFonts w:ascii="Liberation Serif" w:hAnsi="Liberation Serif" w:cs="Liberation Serif"/>
          <w:sz w:val="24"/>
          <w:szCs w:val="24"/>
        </w:rPr>
        <w:t>(двух)</w:t>
      </w:r>
      <w:r w:rsidRPr="00CE38F1">
        <w:rPr>
          <w:rFonts w:ascii="Liberation Serif" w:hAnsi="Liberation Serif" w:cs="Liberation Serif"/>
          <w:sz w:val="24"/>
          <w:szCs w:val="24"/>
        </w:rPr>
        <w:t>дней с момента подписания указанных результатов.</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6.4.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CE38F1">
        <w:rPr>
          <w:rFonts w:ascii="Liberation Serif" w:hAnsi="Liberation Serif" w:cs="Liberation Serif"/>
          <w:sz w:val="24"/>
          <w:szCs w:val="24"/>
        </w:rPr>
        <w:br/>
        <w:t>положениями действующих санитарно-эпидемиологических правил и нормативов питания для детей.</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6.5.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6.6.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6.7. Качество продуктов питания проверяется на соответствие требованиям, предусмотренным разделом 6 Контракта.</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6.8. Сведения о поставке продуктов питания, не соответствующих условиям Контракта о качестве и ассортименте, указываются в товарной накладной и в Акте об установленном расхождении по качеству при приемке продуктов питания.</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6.9. При выявлении продуктов питания ненадлежащего качества Исполнитель обязан в течение 3-х (трех) дней с даты подписания Акта, указанного в п. 6.8. Контракта заменить продукты питания ненадлежащего качества продуктами питания надлежащего качества.</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6.10.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 на адреса, указанные в разделах 5, 16 контракта.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3-х часов с момента уведомления.</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В течение 3-х (трех)дней после подписания Акта о выявленных нарушениях продуктов питания Исполнитель обязан заменить продукты питания ненадлежащего качества продуктами питания надлежащего качества.</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6.11. Если Исполнитель в установленный срок не заменит продукты питания ненадлежащего качества надлежащими, Заказчик вправе </w:t>
      </w:r>
      <w:r w:rsidRPr="00BE4C2A">
        <w:rPr>
          <w:rFonts w:ascii="Liberation Serif" w:hAnsi="Liberation Serif" w:cs="Liberation Serif"/>
          <w:sz w:val="24"/>
          <w:szCs w:val="24"/>
        </w:rPr>
        <w:t>предъявить Исполнителю требование о возмещении своих расходов на устранение недостатков по поставке продуктов питания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CD6984" w:rsidRPr="00CE38F1" w:rsidRDefault="00CD6984" w:rsidP="00CD6984">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6.12. Ненадлежащее качество продуктов питания может быть подтверждено экспертизой качества продуктов питания, в том числе посредством лабораторных испытаний соответствующей организации.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CD6984" w:rsidRPr="003C5766" w:rsidRDefault="00CD6984" w:rsidP="00CD6984">
      <w:pPr>
        <w:spacing w:after="0" w:line="240" w:lineRule="auto"/>
        <w:ind w:firstLine="709"/>
        <w:jc w:val="both"/>
        <w:rPr>
          <w:rFonts w:ascii="Liberation Serif" w:hAnsi="Liberation Serif" w:cs="Liberation Serif"/>
          <w:b/>
          <w:sz w:val="24"/>
          <w:szCs w:val="24"/>
        </w:rPr>
      </w:pPr>
    </w:p>
    <w:p w:rsidR="00E23CF2" w:rsidRPr="003C5766" w:rsidRDefault="00E23CF2" w:rsidP="00E23CF2">
      <w:pPr>
        <w:pStyle w:val="afffe"/>
        <w:tabs>
          <w:tab w:val="left" w:pos="426"/>
          <w:tab w:val="left" w:pos="2520"/>
        </w:tabs>
        <w:suppressAutoHyphens w:val="0"/>
        <w:spacing w:after="120"/>
        <w:jc w:val="center"/>
        <w:rPr>
          <w:rFonts w:ascii="Liberation Serif" w:hAnsi="Liberation Serif" w:cs="Liberation Serif"/>
          <w:szCs w:val="24"/>
          <w:lang w:eastAsia="en-US"/>
        </w:rPr>
      </w:pPr>
      <w:r w:rsidRPr="003C5766">
        <w:rPr>
          <w:rFonts w:ascii="Liberation Serif" w:hAnsi="Liberation Serif" w:cs="Liberation Serif"/>
          <w:szCs w:val="24"/>
          <w:lang w:eastAsia="en-US"/>
        </w:rPr>
        <w:t>7. Порядок сдачи и приемки оказанных услуг</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 xml:space="preserve">7.1. Исполнитель в соответствии с подпунктом «а» пункта 1 части 2 статьи 51 Закона о контрактной системе в </w:t>
      </w:r>
      <w:r w:rsidR="00634258" w:rsidRPr="00CE38F1">
        <w:rPr>
          <w:rFonts w:ascii="Liberation Serif" w:hAnsi="Liberation Serif" w:cs="Liberation Serif"/>
          <w:sz w:val="24"/>
          <w:szCs w:val="24"/>
        </w:rPr>
        <w:t>течени</w:t>
      </w:r>
      <w:r w:rsidR="00176792">
        <w:rPr>
          <w:rFonts w:ascii="Liberation Serif" w:hAnsi="Liberation Serif" w:cs="Liberation Serif"/>
          <w:sz w:val="24"/>
          <w:szCs w:val="24"/>
        </w:rPr>
        <w:t>и</w:t>
      </w:r>
      <w:r w:rsidR="00AF5227">
        <w:rPr>
          <w:rFonts w:ascii="Liberation Serif" w:hAnsi="Liberation Serif" w:cs="Liberation Serif"/>
          <w:sz w:val="24"/>
          <w:szCs w:val="24"/>
        </w:rPr>
        <w:t xml:space="preserve"> </w:t>
      </w:r>
      <w:r w:rsidR="001963DD" w:rsidRPr="00CE38F1">
        <w:rPr>
          <w:rFonts w:ascii="Liberation Serif" w:hAnsi="Liberation Serif" w:cs="Liberation Serif"/>
          <w:sz w:val="24"/>
          <w:szCs w:val="24"/>
        </w:rPr>
        <w:t>5</w:t>
      </w:r>
      <w:r w:rsidR="00634258" w:rsidRPr="00CE38F1">
        <w:rPr>
          <w:rFonts w:ascii="Liberation Serif" w:hAnsi="Liberation Serif" w:cs="Liberation Serif"/>
          <w:sz w:val="24"/>
          <w:szCs w:val="24"/>
        </w:rPr>
        <w:t xml:space="preserve"> (</w:t>
      </w:r>
      <w:r w:rsidR="001963DD" w:rsidRPr="00CE38F1">
        <w:rPr>
          <w:rFonts w:ascii="Liberation Serif" w:hAnsi="Liberation Serif" w:cs="Liberation Serif"/>
          <w:sz w:val="24"/>
          <w:szCs w:val="24"/>
        </w:rPr>
        <w:t>пяти</w:t>
      </w:r>
      <w:r w:rsidR="00634258" w:rsidRPr="00CE38F1">
        <w:rPr>
          <w:rFonts w:ascii="Liberation Serif" w:hAnsi="Liberation Serif" w:cs="Liberation Serif"/>
          <w:sz w:val="24"/>
          <w:szCs w:val="24"/>
        </w:rPr>
        <w:t>) рабочих дней</w:t>
      </w:r>
      <w:r w:rsidRPr="00CE38F1">
        <w:rPr>
          <w:rFonts w:ascii="Liberation Serif" w:hAnsi="Liberation Serif" w:cs="Liberation Serif"/>
          <w:sz w:val="24"/>
          <w:szCs w:val="24"/>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(далее – ЕИС) документ о приемке, который должен содержать:</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а) идентификационный код закупки, наименование, место нахождения заказчика, наименование объекта закупки, место оказания услуги, информацию о Исполнителе, предусмотренную подпунктами «а», «г» и «е» части 1 статьи 43 Закона о контрактной системе, единицу измерения оказанной услуги;</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б) наименование оказанной услуги;</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в) информацию об объеме оказанной услуги;</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lastRenderedPageBreak/>
        <w:t>г) стоимость исполненных Исполнителем обязательств, предусмотренных контрактом, с указанием цены за единицу оказанной услуги;</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д) иную информацию с учетом требований, установленных в соответствии с частью 3 статьи 5 Закона о контрактной системе.</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7.2. Документ о приемке, подписанный Исполнителем не позднее одного часа с момента его размещения в ЕИС автоматически с использованием ЕИС направляется Заказчику. 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 xml:space="preserve">7.3. </w:t>
      </w:r>
      <w:r w:rsidR="00634258" w:rsidRPr="00CE38F1">
        <w:rPr>
          <w:rFonts w:ascii="Liberation Serif" w:hAnsi="Liberation Serif" w:cs="Liberation Serif"/>
          <w:sz w:val="24"/>
          <w:szCs w:val="24"/>
        </w:rPr>
        <w:t>В течении</w:t>
      </w:r>
      <w:r w:rsidR="001963DD" w:rsidRPr="00CE38F1">
        <w:rPr>
          <w:rFonts w:ascii="Liberation Serif" w:hAnsi="Liberation Serif" w:cs="Liberation Serif"/>
          <w:sz w:val="24"/>
          <w:szCs w:val="24"/>
        </w:rPr>
        <w:t>5</w:t>
      </w:r>
      <w:r w:rsidR="00634258" w:rsidRPr="00CE38F1">
        <w:rPr>
          <w:rFonts w:ascii="Liberation Serif" w:hAnsi="Liberation Serif" w:cs="Liberation Serif"/>
          <w:sz w:val="24"/>
          <w:szCs w:val="24"/>
        </w:rPr>
        <w:t xml:space="preserve"> (</w:t>
      </w:r>
      <w:r w:rsidR="001963DD" w:rsidRPr="00CE38F1">
        <w:rPr>
          <w:rFonts w:ascii="Liberation Serif" w:hAnsi="Liberation Serif" w:cs="Liberation Serif"/>
          <w:sz w:val="24"/>
          <w:szCs w:val="24"/>
        </w:rPr>
        <w:t>пяти</w:t>
      </w:r>
      <w:r w:rsidR="00634258" w:rsidRPr="00CE38F1">
        <w:rPr>
          <w:rFonts w:ascii="Liberation Serif" w:hAnsi="Liberation Serif" w:cs="Liberation Serif"/>
          <w:sz w:val="24"/>
          <w:szCs w:val="24"/>
        </w:rPr>
        <w:t>) рабочих дней</w:t>
      </w:r>
      <w:r w:rsidRPr="00CE38F1">
        <w:rPr>
          <w:rFonts w:ascii="Liberation Serif" w:hAnsi="Liberation Serif" w:cs="Liberation Serif"/>
          <w:sz w:val="24"/>
          <w:szCs w:val="24"/>
        </w:rPr>
        <w:t xml:space="preserve"> (но не позднее двадцати рабочих дней, следующих за днем поступления документа о приемке в соответствии с пунктом </w:t>
      </w:r>
      <w:r w:rsidR="00636E53" w:rsidRPr="00CE38F1">
        <w:rPr>
          <w:rFonts w:ascii="Liberation Serif" w:hAnsi="Liberation Serif" w:cs="Liberation Serif"/>
          <w:sz w:val="24"/>
          <w:szCs w:val="24"/>
        </w:rPr>
        <w:t>7</w:t>
      </w:r>
      <w:r w:rsidRPr="00CE38F1">
        <w:rPr>
          <w:rFonts w:ascii="Liberation Serif" w:hAnsi="Liberation Serif" w:cs="Liberation Serif"/>
          <w:sz w:val="24"/>
          <w:szCs w:val="24"/>
        </w:rPr>
        <w:t>.2 контракта), Заказчик (за исключением случая создания приемочной комиссии) осуществляет одно из следующих действий:</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а) подписывает усиленной электронной подписью лица, имеющего право действовать от имени Заказчика, и размещает в ЕИС документ о приемке;</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б) формирует с использованием ЕИС,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7.4. В случае создания приемочной комиссии в срок</w:t>
      </w:r>
      <w:r w:rsidR="00634258" w:rsidRPr="00CE38F1">
        <w:rPr>
          <w:rFonts w:ascii="Liberation Serif" w:hAnsi="Liberation Serif" w:cs="Liberation Serif"/>
          <w:sz w:val="24"/>
          <w:szCs w:val="24"/>
        </w:rPr>
        <w:t xml:space="preserve"> 5 (пяти) рабочих дней</w:t>
      </w:r>
      <w:r w:rsidRPr="00CE38F1">
        <w:rPr>
          <w:rFonts w:ascii="Liberation Serif" w:hAnsi="Liberation Serif" w:cs="Liberation Serif"/>
          <w:sz w:val="24"/>
          <w:szCs w:val="24"/>
        </w:rPr>
        <w:t xml:space="preserve"> (не позднее двадцати рабочих дней, следующих за днем поступления Заказчику документа о приемке):</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пункта 7.4. контракта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7.5. Документ о приемке, мотивированный отказ от подписания документа о приемке не позднее одного часа с момента размещения в ЕИС направляются автоматически с использованием ЕИС Исполнителю. Датой поступления Исполнителю документа о приемке, мотивированного отказа от подписания документа о приемке с</w:t>
      </w:r>
      <w:r w:rsidR="008A4928">
        <w:rPr>
          <w:rFonts w:ascii="Liberation Serif" w:hAnsi="Liberation Serif" w:cs="Liberation Serif"/>
          <w:sz w:val="24"/>
          <w:szCs w:val="24"/>
        </w:rPr>
        <w:t>читается дата размещения такого</w:t>
      </w:r>
      <w:r w:rsidRPr="00CE38F1">
        <w:rPr>
          <w:rFonts w:ascii="Liberation Serif" w:hAnsi="Liberation Serif" w:cs="Liberation Serif"/>
          <w:sz w:val="24"/>
          <w:szCs w:val="24"/>
        </w:rPr>
        <w:t xml:space="preserve"> документа о приемке, мотивированного отказа в ЕИС в соответствии с часовой зоной, в которой расположен Исполнитель.</w:t>
      </w:r>
    </w:p>
    <w:p w:rsidR="00ED34D2" w:rsidRPr="00CE38F1" w:rsidRDefault="00ED34D2" w:rsidP="00ED34D2">
      <w:pPr>
        <w:autoSpaceDE w:val="0"/>
        <w:spacing w:after="0" w:line="240" w:lineRule="auto"/>
        <w:ind w:firstLine="709"/>
        <w:jc w:val="both"/>
        <w:rPr>
          <w:rFonts w:ascii="Liberation Serif" w:hAnsi="Liberation Serif" w:cs="Liberation Serif"/>
        </w:rPr>
      </w:pPr>
      <w:r w:rsidRPr="00CE38F1">
        <w:rPr>
          <w:rFonts w:ascii="Liberation Serif" w:hAnsi="Liberation Serif" w:cs="Liberation Serif"/>
          <w:sz w:val="24"/>
          <w:szCs w:val="24"/>
        </w:rPr>
        <w:t>7.6. В случае получения в соответствии с пунктом 7.5.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ED34D2" w:rsidRPr="00CE38F1" w:rsidRDefault="00ED34D2" w:rsidP="00ED34D2">
      <w:pPr>
        <w:autoSpaceDE w:val="0"/>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7.7. Датой приемки </w:t>
      </w:r>
      <w:r w:rsidR="00EC6F7A" w:rsidRPr="004B57A1">
        <w:rPr>
          <w:rFonts w:ascii="Liberation Serif" w:hAnsi="Liberation Serif" w:cs="Liberation Serif"/>
          <w:sz w:val="24"/>
          <w:szCs w:val="24"/>
        </w:rPr>
        <w:t>оказанных услуг</w:t>
      </w:r>
      <w:r w:rsidRPr="00CE38F1">
        <w:rPr>
          <w:rFonts w:ascii="Liberation Serif" w:hAnsi="Liberation Serif" w:cs="Liberation Serif"/>
          <w:sz w:val="24"/>
          <w:szCs w:val="24"/>
        </w:rPr>
        <w:t xml:space="preserve"> считается дата размещения в ЕИС документа о приемке, подписанного Заказчиком.</w:t>
      </w:r>
    </w:p>
    <w:p w:rsidR="00ED34D2" w:rsidRPr="00CE38F1" w:rsidRDefault="00ED34D2" w:rsidP="003747EF">
      <w:pPr>
        <w:pStyle w:val="afe"/>
        <w:spacing w:after="0"/>
        <w:ind w:firstLine="709"/>
        <w:jc w:val="both"/>
        <w:rPr>
          <w:rFonts w:ascii="Liberation Serif" w:hAnsi="Liberation Serif" w:cs="Liberation Serif"/>
        </w:rPr>
      </w:pPr>
      <w:r w:rsidRPr="00CE38F1">
        <w:rPr>
          <w:rFonts w:ascii="Liberation Serif" w:hAnsi="Liberation Serif" w:cs="Liberation Serif"/>
          <w:sz w:val="24"/>
          <w:szCs w:val="24"/>
        </w:rPr>
        <w:t xml:space="preserve">7.8. Внесение исправлений в документ о приемке, оформленный в соответствии </w:t>
      </w:r>
      <w:r w:rsidRPr="00CE38F1">
        <w:rPr>
          <w:rFonts w:ascii="Liberation Serif" w:hAnsi="Liberation Serif" w:cs="Liberation Serif"/>
          <w:sz w:val="24"/>
          <w:szCs w:val="24"/>
        </w:rPr>
        <w:br/>
        <w:t>с пунктами 7.1-7.7.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ЕИС исправленного документа о приемке</w:t>
      </w:r>
    </w:p>
    <w:p w:rsidR="00176792" w:rsidRDefault="00176792" w:rsidP="00E23CF2">
      <w:pPr>
        <w:tabs>
          <w:tab w:val="left" w:pos="426"/>
        </w:tabs>
        <w:spacing w:line="240" w:lineRule="auto"/>
        <w:ind w:left="360"/>
        <w:jc w:val="center"/>
        <w:rPr>
          <w:rFonts w:ascii="Liberation Serif" w:hAnsi="Liberation Serif" w:cs="Liberation Serif"/>
          <w:b/>
          <w:sz w:val="24"/>
          <w:szCs w:val="24"/>
        </w:rPr>
      </w:pPr>
    </w:p>
    <w:p w:rsidR="00E23CF2" w:rsidRPr="00CE38F1" w:rsidRDefault="00E23CF2" w:rsidP="00E23CF2">
      <w:pPr>
        <w:tabs>
          <w:tab w:val="left" w:pos="426"/>
        </w:tabs>
        <w:spacing w:line="240" w:lineRule="auto"/>
        <w:ind w:left="360"/>
        <w:jc w:val="center"/>
        <w:rPr>
          <w:rFonts w:ascii="Liberation Serif" w:hAnsi="Liberation Serif" w:cs="Liberation Serif"/>
          <w:b/>
          <w:sz w:val="24"/>
          <w:szCs w:val="24"/>
        </w:rPr>
      </w:pPr>
      <w:r w:rsidRPr="00CE38F1">
        <w:rPr>
          <w:rFonts w:ascii="Liberation Serif" w:hAnsi="Liberation Serif" w:cs="Liberation Serif"/>
          <w:b/>
          <w:sz w:val="24"/>
          <w:szCs w:val="24"/>
        </w:rPr>
        <w:t>8. Обеспечение исполнения контракта</w:t>
      </w:r>
    </w:p>
    <w:p w:rsidR="00E23CF2" w:rsidRPr="00CE38F1" w:rsidRDefault="00E23CF2" w:rsidP="00E23CF2">
      <w:pPr>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 xml:space="preserve">8.1. В целях заключения контракта Исполнитель обязан обеспечить исполнение контракта предоставлением </w:t>
      </w:r>
      <w:r w:rsidR="00307CBE" w:rsidRPr="00CE38F1">
        <w:rPr>
          <w:rFonts w:ascii="Liberation Serif" w:hAnsi="Liberation Serif" w:cs="Liberation Serif"/>
          <w:sz w:val="24"/>
          <w:szCs w:val="24"/>
        </w:rPr>
        <w:t>независимой</w:t>
      </w:r>
      <w:r w:rsidRPr="00CE38F1">
        <w:rPr>
          <w:rFonts w:ascii="Liberation Serif" w:hAnsi="Liberation Serif" w:cs="Liberation Serif"/>
          <w:sz w:val="24"/>
          <w:szCs w:val="24"/>
        </w:rPr>
        <w:t xml:space="preserve"> гарантии, соответствующей требованиям статьи 45 Закона о контрактной системе, или внесением денежных средств на указанный Заказчиком счет, на котором в </w:t>
      </w:r>
      <w:r w:rsidRPr="00CE38F1">
        <w:rPr>
          <w:rFonts w:ascii="Liberation Serif" w:hAnsi="Liberation Serif" w:cs="Liberation Serif"/>
          <w:sz w:val="24"/>
          <w:szCs w:val="24"/>
        </w:rPr>
        <w:lastRenderedPageBreak/>
        <w:t>соответствии с законодательством Российской Федерации учитываются операции со средствами, поступающими Заказчику</w:t>
      </w:r>
      <w:r w:rsidRPr="00CE38F1">
        <w:rPr>
          <w:rFonts w:ascii="Liberation Serif" w:hAnsi="Liberation Serif" w:cs="Liberation Serif"/>
          <w:i/>
          <w:sz w:val="24"/>
          <w:szCs w:val="24"/>
        </w:rPr>
        <w:t xml:space="preserve">. </w:t>
      </w:r>
      <w:r w:rsidRPr="00CE38F1">
        <w:rPr>
          <w:rFonts w:ascii="Liberation Serif" w:hAnsi="Liberation Serif" w:cs="Liberation Serif"/>
          <w:sz w:val="24"/>
          <w:szCs w:val="24"/>
        </w:rPr>
        <w:t xml:space="preserve">Способ обеспечения исполнения контракта, срок действия </w:t>
      </w:r>
      <w:r w:rsidR="00307CBE" w:rsidRPr="00CE38F1">
        <w:rPr>
          <w:rFonts w:ascii="Liberation Serif" w:hAnsi="Liberation Serif" w:cs="Liberation Serif"/>
          <w:sz w:val="24"/>
          <w:szCs w:val="24"/>
        </w:rPr>
        <w:t>независимой</w:t>
      </w:r>
      <w:r w:rsidRPr="00CE38F1">
        <w:rPr>
          <w:rFonts w:ascii="Liberation Serif" w:hAnsi="Liberation Serif" w:cs="Liberation Serif"/>
          <w:sz w:val="24"/>
          <w:szCs w:val="24"/>
        </w:rPr>
        <w:t xml:space="preserve"> гарантии определяются в соответствии с требованиями Закона о контрактной системе Исполнителем самостоятельно. При этом срок действия </w:t>
      </w:r>
      <w:r w:rsidR="00307CBE" w:rsidRPr="00CE38F1">
        <w:rPr>
          <w:rFonts w:ascii="Liberation Serif" w:hAnsi="Liberation Serif" w:cs="Liberation Serif"/>
          <w:sz w:val="24"/>
          <w:szCs w:val="24"/>
        </w:rPr>
        <w:t>независимой</w:t>
      </w:r>
      <w:r w:rsidRPr="00CE38F1">
        <w:rPr>
          <w:rFonts w:ascii="Liberation Serif" w:hAnsi="Liberation Serif" w:cs="Liberation Serif"/>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EC6F7A" w:rsidRPr="004B57A1">
        <w:rPr>
          <w:rFonts w:ascii="Liberation Serif" w:hAnsi="Liberation Serif" w:cs="Liberation Serif"/>
          <w:sz w:val="24"/>
          <w:szCs w:val="24"/>
        </w:rPr>
        <w:t xml:space="preserve">независимой </w:t>
      </w:r>
      <w:r w:rsidRPr="004B57A1">
        <w:rPr>
          <w:rFonts w:ascii="Liberation Serif" w:hAnsi="Liberation Serif" w:cs="Liberation Serif"/>
          <w:sz w:val="24"/>
          <w:szCs w:val="24"/>
        </w:rPr>
        <w:t>гарантией</w:t>
      </w:r>
      <w:r w:rsidRPr="00CE38F1">
        <w:rPr>
          <w:rFonts w:ascii="Liberation Serif" w:hAnsi="Liberation Serif" w:cs="Liberation Serif"/>
          <w:sz w:val="24"/>
          <w:szCs w:val="24"/>
        </w:rPr>
        <w:t>, не менее чем на один месяц, в том числе в случае его изменения в соответствии со статьей 95 Закона о контрактной системе.</w:t>
      </w:r>
    </w:p>
    <w:p w:rsidR="00E23CF2" w:rsidRPr="00CE38F1" w:rsidRDefault="00E23CF2" w:rsidP="00E23CF2">
      <w:pPr>
        <w:spacing w:line="240" w:lineRule="auto"/>
        <w:ind w:firstLine="709"/>
        <w:rPr>
          <w:rFonts w:ascii="Liberation Serif" w:hAnsi="Liberation Serif" w:cs="Liberation Serif"/>
          <w:sz w:val="24"/>
          <w:szCs w:val="24"/>
        </w:rPr>
      </w:pPr>
      <w:r w:rsidRPr="003747EF">
        <w:rPr>
          <w:rFonts w:ascii="Liberation Serif" w:hAnsi="Liberation Serif" w:cs="Liberation Serif"/>
          <w:sz w:val="24"/>
          <w:szCs w:val="24"/>
        </w:rPr>
        <w:t>8.2.</w:t>
      </w:r>
      <w:r w:rsidRPr="00CE38F1">
        <w:rPr>
          <w:rFonts w:ascii="Liberation Serif" w:hAnsi="Liberation Serif" w:cs="Liberation Serif"/>
          <w:i/>
          <w:sz w:val="24"/>
          <w:szCs w:val="24"/>
        </w:rPr>
        <w:t> </w:t>
      </w:r>
      <w:r w:rsidRPr="00CE38F1">
        <w:rPr>
          <w:rFonts w:ascii="Liberation Serif" w:hAnsi="Liberation Serif" w:cs="Liberation Serif"/>
          <w:sz w:val="24"/>
          <w:szCs w:val="24"/>
        </w:rPr>
        <w:t>Обеспечение исполнения конт</w:t>
      </w:r>
      <w:r w:rsidR="007B3B04">
        <w:rPr>
          <w:rFonts w:ascii="Liberation Serif" w:hAnsi="Liberation Serif" w:cs="Liberation Serif"/>
          <w:sz w:val="24"/>
          <w:szCs w:val="24"/>
        </w:rPr>
        <w:t>ракта представляется в размере 20</w:t>
      </w:r>
      <w:r w:rsidRPr="00CE38F1">
        <w:rPr>
          <w:rFonts w:ascii="Liberation Serif" w:hAnsi="Liberation Serif" w:cs="Liberation Serif"/>
          <w:sz w:val="24"/>
          <w:szCs w:val="24"/>
        </w:rPr>
        <w:t xml:space="preserve"> % от </w:t>
      </w:r>
      <w:r w:rsidR="000B4EEF">
        <w:rPr>
          <w:rFonts w:ascii="Liberation Serif" w:hAnsi="Liberation Serif" w:cs="Liberation Serif"/>
          <w:sz w:val="24"/>
          <w:szCs w:val="24"/>
        </w:rPr>
        <w:t xml:space="preserve">начальной (максимальной) </w:t>
      </w:r>
      <w:r w:rsidRPr="00CE38F1">
        <w:rPr>
          <w:rFonts w:ascii="Liberation Serif" w:hAnsi="Liberation Serif" w:cs="Liberation Serif"/>
          <w:sz w:val="24"/>
          <w:szCs w:val="24"/>
        </w:rPr>
        <w:t>цены контракта в сумме</w:t>
      </w:r>
      <w:r w:rsidR="003D161F">
        <w:rPr>
          <w:rFonts w:ascii="Liberation Serif" w:hAnsi="Liberation Serif" w:cs="Liberation Serif"/>
          <w:sz w:val="24"/>
          <w:szCs w:val="24"/>
        </w:rPr>
        <w:t xml:space="preserve"> </w:t>
      </w:r>
      <w:r w:rsidR="007B6511" w:rsidRPr="007B6511">
        <w:rPr>
          <w:rFonts w:ascii="Liberation Serif" w:hAnsi="Liberation Serif" w:cs="Liberation Serif"/>
          <w:sz w:val="24"/>
          <w:szCs w:val="24"/>
        </w:rPr>
        <w:t>5 1</w:t>
      </w:r>
      <w:r w:rsidR="00AE68B6">
        <w:rPr>
          <w:rFonts w:ascii="Liberation Serif" w:hAnsi="Liberation Serif" w:cs="Liberation Serif"/>
          <w:sz w:val="24"/>
          <w:szCs w:val="24"/>
        </w:rPr>
        <w:t>77</w:t>
      </w:r>
      <w:r w:rsidR="007B6511" w:rsidRPr="007B6511">
        <w:rPr>
          <w:rFonts w:ascii="Liberation Serif" w:hAnsi="Liberation Serif" w:cs="Liberation Serif"/>
          <w:sz w:val="24"/>
          <w:szCs w:val="24"/>
        </w:rPr>
        <w:t> </w:t>
      </w:r>
      <w:r w:rsidR="00AE68B6">
        <w:rPr>
          <w:rFonts w:ascii="Liberation Serif" w:hAnsi="Liberation Serif" w:cs="Liberation Serif"/>
          <w:sz w:val="24"/>
          <w:szCs w:val="24"/>
        </w:rPr>
        <w:t>482</w:t>
      </w:r>
      <w:r w:rsidR="007B6511" w:rsidRPr="007B6511">
        <w:rPr>
          <w:rFonts w:ascii="Liberation Serif" w:hAnsi="Liberation Serif" w:cs="Liberation Serif"/>
          <w:sz w:val="24"/>
          <w:szCs w:val="24"/>
        </w:rPr>
        <w:t>,</w:t>
      </w:r>
      <w:r w:rsidR="00AE68B6">
        <w:rPr>
          <w:rFonts w:ascii="Liberation Serif" w:hAnsi="Liberation Serif" w:cs="Liberation Serif"/>
          <w:sz w:val="24"/>
          <w:szCs w:val="24"/>
        </w:rPr>
        <w:t>0</w:t>
      </w:r>
      <w:r w:rsidR="007B6511" w:rsidRPr="007B6511">
        <w:rPr>
          <w:rFonts w:ascii="Liberation Serif" w:hAnsi="Liberation Serif" w:cs="Liberation Serif"/>
          <w:sz w:val="24"/>
          <w:szCs w:val="24"/>
        </w:rPr>
        <w:t>0</w:t>
      </w:r>
      <w:r w:rsidRPr="007B6511">
        <w:rPr>
          <w:rFonts w:ascii="Liberation Serif" w:hAnsi="Liberation Serif" w:cs="Liberation Serif"/>
          <w:sz w:val="24"/>
          <w:szCs w:val="24"/>
        </w:rPr>
        <w:t xml:space="preserve"> (</w:t>
      </w:r>
      <w:r w:rsidR="007B6511" w:rsidRPr="007B6511">
        <w:rPr>
          <w:rFonts w:ascii="Liberation Serif" w:hAnsi="Liberation Serif" w:cs="Liberation Serif"/>
          <w:sz w:val="24"/>
          <w:szCs w:val="24"/>
        </w:rPr>
        <w:t xml:space="preserve">Пять миллионов сто </w:t>
      </w:r>
      <w:r w:rsidR="00AE68B6">
        <w:rPr>
          <w:rFonts w:ascii="Liberation Serif" w:hAnsi="Liberation Serif" w:cs="Liberation Serif"/>
          <w:sz w:val="24"/>
          <w:szCs w:val="24"/>
        </w:rPr>
        <w:t>семьдесят семь тысяч четыреста восемьдесят два</w:t>
      </w:r>
      <w:r w:rsidR="007B3B04" w:rsidRPr="007B6511">
        <w:rPr>
          <w:rFonts w:ascii="Liberation Serif" w:hAnsi="Liberation Serif" w:cs="Liberation Serif"/>
          <w:sz w:val="24"/>
          <w:szCs w:val="24"/>
        </w:rPr>
        <w:t>) рубл</w:t>
      </w:r>
      <w:r w:rsidR="00AE68B6">
        <w:rPr>
          <w:rFonts w:ascii="Liberation Serif" w:hAnsi="Liberation Serif" w:cs="Liberation Serif"/>
          <w:sz w:val="24"/>
          <w:szCs w:val="24"/>
        </w:rPr>
        <w:t>я</w:t>
      </w:r>
      <w:r w:rsidR="007B3B04" w:rsidRPr="007B6511">
        <w:rPr>
          <w:rFonts w:ascii="Liberation Serif" w:hAnsi="Liberation Serif" w:cs="Liberation Serif"/>
          <w:sz w:val="24"/>
          <w:szCs w:val="24"/>
        </w:rPr>
        <w:t xml:space="preserve"> </w:t>
      </w:r>
      <w:r w:rsidR="00AE68B6">
        <w:rPr>
          <w:rFonts w:ascii="Liberation Serif" w:hAnsi="Liberation Serif" w:cs="Liberation Serif"/>
          <w:sz w:val="24"/>
          <w:szCs w:val="24"/>
        </w:rPr>
        <w:t>0</w:t>
      </w:r>
      <w:r w:rsidR="007B6511" w:rsidRPr="007B6511">
        <w:rPr>
          <w:rFonts w:ascii="Liberation Serif" w:hAnsi="Liberation Serif" w:cs="Liberation Serif"/>
          <w:sz w:val="24"/>
          <w:szCs w:val="24"/>
        </w:rPr>
        <w:t>0</w:t>
      </w:r>
      <w:r w:rsidR="007B3B04" w:rsidRPr="007B6511">
        <w:rPr>
          <w:rFonts w:ascii="Liberation Serif" w:hAnsi="Liberation Serif" w:cs="Liberation Serif"/>
          <w:sz w:val="24"/>
          <w:szCs w:val="24"/>
        </w:rPr>
        <w:t xml:space="preserve"> копе</w:t>
      </w:r>
      <w:r w:rsidR="007B6511" w:rsidRPr="007B6511">
        <w:rPr>
          <w:rFonts w:ascii="Liberation Serif" w:hAnsi="Liberation Serif" w:cs="Liberation Serif"/>
          <w:sz w:val="24"/>
          <w:szCs w:val="24"/>
        </w:rPr>
        <w:t>е</w:t>
      </w:r>
      <w:r w:rsidR="007B3B04" w:rsidRPr="007B6511">
        <w:rPr>
          <w:rFonts w:ascii="Liberation Serif" w:hAnsi="Liberation Serif" w:cs="Liberation Serif"/>
          <w:sz w:val="24"/>
          <w:szCs w:val="24"/>
        </w:rPr>
        <w:t>к</w:t>
      </w:r>
      <w:r w:rsidRPr="007B6511">
        <w:rPr>
          <w:rFonts w:ascii="Liberation Serif" w:hAnsi="Liberation Serif" w:cs="Liberation Serif"/>
          <w:sz w:val="24"/>
          <w:szCs w:val="24"/>
        </w:rPr>
        <w:t>.</w:t>
      </w:r>
    </w:p>
    <w:p w:rsidR="00E355D6" w:rsidRPr="007D2785" w:rsidRDefault="00E355D6" w:rsidP="00E355D6">
      <w:pPr>
        <w:spacing w:after="0" w:line="240" w:lineRule="auto"/>
        <w:ind w:firstLine="709"/>
        <w:jc w:val="both"/>
        <w:rPr>
          <w:rFonts w:ascii="Liberation Serif" w:hAnsi="Liberation Serif" w:cs="Liberation Serif"/>
          <w:sz w:val="24"/>
          <w:szCs w:val="24"/>
        </w:rPr>
      </w:pPr>
      <w:r w:rsidRPr="007D2785">
        <w:rPr>
          <w:rFonts w:ascii="Liberation Serif" w:hAnsi="Liberation Serif" w:cs="Liberation Serif"/>
          <w:sz w:val="24"/>
          <w:szCs w:val="24"/>
        </w:rPr>
        <w:t>Участник закупки, с которым заключается контракт по результатам определения подрядчика в соответствии с пунктом 1 части 1 статьи 30 Закона о контрактной системе, освобождается от предоставления обеспечения исполнения контракта в случае, если он предоставил до заключения контракта в случаях, установленных Законом о контрактной системе,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информации предусмотрен частью 8.1 статьи 96 Закона о контрактной системе.</w:t>
      </w:r>
    </w:p>
    <w:p w:rsidR="000B4EEF" w:rsidRPr="007D2785" w:rsidRDefault="000B4EEF" w:rsidP="000B4EEF">
      <w:pPr>
        <w:spacing w:after="0" w:line="240" w:lineRule="auto"/>
        <w:ind w:firstLine="709"/>
        <w:jc w:val="both"/>
        <w:rPr>
          <w:rFonts w:ascii="Liberation Serif" w:hAnsi="Liberation Serif" w:cs="Liberation Serif"/>
          <w:kern w:val="3"/>
          <w:sz w:val="24"/>
          <w:szCs w:val="24"/>
          <w:lang w:eastAsia="hi-IN" w:bidi="hi-IN"/>
        </w:rPr>
      </w:pPr>
      <w:r w:rsidRPr="007D2785">
        <w:rPr>
          <w:rFonts w:ascii="Liberation Serif" w:hAnsi="Liberation Serif" w:cs="Liberation Serif"/>
          <w:kern w:val="3"/>
          <w:sz w:val="24"/>
          <w:szCs w:val="24"/>
          <w:lang w:eastAsia="hi-IN" w:bidi="hi-IN"/>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E23CF2" w:rsidRPr="00CE38F1" w:rsidRDefault="00E23CF2" w:rsidP="00E23CF2">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8.3. 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возвращается Исполнителю при условии надлежащего исполнения им всех обязательств по контракту в течение </w:t>
      </w:r>
      <w:r w:rsidR="00235F69" w:rsidRPr="00CE38F1">
        <w:rPr>
          <w:rFonts w:ascii="Liberation Serif" w:hAnsi="Liberation Serif" w:cs="Liberation Serif"/>
          <w:bCs/>
          <w:sz w:val="24"/>
          <w:szCs w:val="24"/>
        </w:rPr>
        <w:t>15</w:t>
      </w:r>
      <w:r w:rsidRPr="00CE38F1">
        <w:rPr>
          <w:rFonts w:ascii="Liberation Serif" w:hAnsi="Liberation Serif" w:cs="Liberation Serif"/>
          <w:bCs/>
          <w:sz w:val="24"/>
          <w:szCs w:val="24"/>
        </w:rPr>
        <w:t>(</w:t>
      </w:r>
      <w:r w:rsidR="00235F69" w:rsidRPr="00CE38F1">
        <w:rPr>
          <w:rFonts w:ascii="Liberation Serif" w:hAnsi="Liberation Serif" w:cs="Liberation Serif"/>
          <w:bCs/>
          <w:sz w:val="24"/>
          <w:szCs w:val="24"/>
        </w:rPr>
        <w:t>пятнадцати</w:t>
      </w:r>
      <w:r w:rsidRPr="00CE38F1">
        <w:rPr>
          <w:rFonts w:ascii="Liberation Serif" w:hAnsi="Liberation Serif" w:cs="Liberation Serif"/>
          <w:bCs/>
          <w:sz w:val="24"/>
          <w:szCs w:val="24"/>
        </w:rPr>
        <w:t>) дней.</w:t>
      </w:r>
    </w:p>
    <w:p w:rsidR="00E23CF2" w:rsidRPr="00CE38F1" w:rsidRDefault="00E23CF2" w:rsidP="00E23CF2">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sz w:val="24"/>
          <w:szCs w:val="24"/>
        </w:rPr>
        <w:t>8.</w:t>
      </w:r>
      <w:r w:rsidRPr="00CE38F1">
        <w:rPr>
          <w:rFonts w:ascii="Liberation Serif" w:hAnsi="Liberation Serif" w:cs="Liberation Serif"/>
          <w:bCs/>
          <w:sz w:val="24"/>
          <w:szCs w:val="24"/>
        </w:rPr>
        <w:t>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E23CF2" w:rsidRPr="00CE38F1" w:rsidRDefault="00E23CF2" w:rsidP="00E23CF2">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8.5. Обеспечение исполнения Контракта обеспечивает все обязательства Исполнителя 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 в том числе убытков в связи с проведением экспертизы качества продуктов питания, в том числе лабораторных испытаний, оказанных услуг, в результате которой будет установлено их ненадлежащее качество. </w:t>
      </w:r>
    </w:p>
    <w:p w:rsidR="00E23CF2" w:rsidRPr="00CE38F1" w:rsidRDefault="00E23CF2" w:rsidP="00E23CF2">
      <w:pPr>
        <w:spacing w:after="0" w:line="240" w:lineRule="auto"/>
        <w:ind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 Исполнителем, включая просрочку исполнения обязательств, одностороннего отказа Исполнителя от исполнения Контракта при отсутствии нарушения условий Контракта Заказчиком.</w:t>
      </w:r>
    </w:p>
    <w:p w:rsidR="007B6511" w:rsidRPr="007B6511" w:rsidRDefault="00E23CF2" w:rsidP="007B6511">
      <w:pPr>
        <w:spacing w:after="0" w:line="240" w:lineRule="auto"/>
        <w:ind w:firstLine="708"/>
        <w:jc w:val="both"/>
        <w:rPr>
          <w:rFonts w:ascii="Liberation Serif" w:hAnsi="Liberation Serif" w:cs="Liberation Serif"/>
          <w:sz w:val="24"/>
          <w:szCs w:val="24"/>
        </w:rPr>
      </w:pPr>
      <w:r w:rsidRPr="00CE38F1">
        <w:rPr>
          <w:rFonts w:ascii="Liberation Serif" w:hAnsi="Liberation Serif" w:cs="Liberation Serif"/>
          <w:bCs/>
          <w:sz w:val="24"/>
          <w:szCs w:val="24"/>
        </w:rPr>
        <w:lastRenderedPageBreak/>
        <w:t xml:space="preserve">8.6. Реквизиты счета для перечисления денежных средств в качестве обеспечения исполнения контракта: </w:t>
      </w:r>
      <w:r w:rsidR="007B6511" w:rsidRPr="007B6511">
        <w:rPr>
          <w:rFonts w:ascii="Liberation Serif" w:hAnsi="Liberation Serif" w:cs="Liberation Serif"/>
          <w:sz w:val="24"/>
          <w:szCs w:val="24"/>
        </w:rPr>
        <w:t>Получатель: Финансовое управление Администрации  Полевского  городского  округа (МБОУ ПГО «СОШ №18, л/с22906232180)</w:t>
      </w:r>
    </w:p>
    <w:p w:rsidR="007B6511" w:rsidRPr="007B6511" w:rsidRDefault="007B6511" w:rsidP="007B6511">
      <w:pPr>
        <w:spacing w:after="0" w:line="240" w:lineRule="auto"/>
        <w:ind w:firstLine="708"/>
        <w:jc w:val="both"/>
        <w:rPr>
          <w:rFonts w:ascii="Liberation Serif" w:hAnsi="Liberation Serif" w:cs="Liberation Serif"/>
          <w:sz w:val="24"/>
          <w:szCs w:val="24"/>
        </w:rPr>
      </w:pPr>
      <w:r w:rsidRPr="007B6511">
        <w:rPr>
          <w:rFonts w:ascii="Liberation Serif" w:hAnsi="Liberation Serif" w:cs="Liberation Serif"/>
          <w:sz w:val="24"/>
          <w:szCs w:val="24"/>
        </w:rPr>
        <w:t>ИНН 6626009868 КПП 667901001</w:t>
      </w:r>
    </w:p>
    <w:p w:rsidR="007B6511" w:rsidRPr="007B6511" w:rsidRDefault="007B6511" w:rsidP="007B6511">
      <w:pPr>
        <w:spacing w:after="0" w:line="240" w:lineRule="auto"/>
        <w:ind w:firstLine="708"/>
        <w:jc w:val="both"/>
        <w:rPr>
          <w:rFonts w:ascii="Liberation Serif" w:hAnsi="Liberation Serif" w:cs="Liberation Serif"/>
          <w:sz w:val="24"/>
          <w:szCs w:val="24"/>
        </w:rPr>
      </w:pPr>
      <w:r w:rsidRPr="007B6511">
        <w:rPr>
          <w:rFonts w:ascii="Liberation Serif" w:hAnsi="Liberation Serif" w:cs="Liberation Serif"/>
          <w:sz w:val="24"/>
          <w:szCs w:val="24"/>
        </w:rPr>
        <w:t>Банк получателя :  Уральское ГУ Банка России//УФК по Свердловской области, г. Екатеринбург</w:t>
      </w:r>
    </w:p>
    <w:p w:rsidR="007B6511" w:rsidRDefault="007B6511" w:rsidP="007B6511">
      <w:pPr>
        <w:spacing w:after="0" w:line="240" w:lineRule="auto"/>
        <w:ind w:firstLine="708"/>
        <w:jc w:val="both"/>
        <w:rPr>
          <w:rFonts w:ascii="Liberation Serif" w:hAnsi="Liberation Serif" w:cs="Liberation Serif"/>
          <w:sz w:val="24"/>
          <w:szCs w:val="24"/>
        </w:rPr>
      </w:pPr>
      <w:r w:rsidRPr="007B6511">
        <w:rPr>
          <w:rFonts w:ascii="Liberation Serif" w:hAnsi="Liberation Serif" w:cs="Liberation Serif"/>
          <w:sz w:val="24"/>
          <w:szCs w:val="24"/>
        </w:rPr>
        <w:t>БИК   016577551, расчетный счет № 03234643657540006200, единый казначейский счет №40102810645370000054</w:t>
      </w:r>
    </w:p>
    <w:p w:rsidR="00E23CF2" w:rsidRPr="005F28B8" w:rsidRDefault="00E23CF2" w:rsidP="007B6511">
      <w:pPr>
        <w:spacing w:after="0" w:line="240" w:lineRule="auto"/>
        <w:ind w:firstLine="708"/>
        <w:jc w:val="both"/>
        <w:rPr>
          <w:rFonts w:ascii="Liberation Serif" w:hAnsi="Liberation Serif" w:cs="Liberation Serif"/>
          <w:sz w:val="24"/>
          <w:szCs w:val="24"/>
          <w:lang w:eastAsia="ru-RU"/>
        </w:rPr>
      </w:pPr>
      <w:r w:rsidRPr="005F28B8">
        <w:rPr>
          <w:rFonts w:ascii="Liberation Serif" w:hAnsi="Liberation Serif" w:cs="Liberation Serif"/>
          <w:bCs/>
          <w:sz w:val="24"/>
          <w:szCs w:val="24"/>
        </w:rPr>
        <w:t xml:space="preserve">Назначение платежа: </w:t>
      </w:r>
      <w:r w:rsidRPr="005F28B8">
        <w:rPr>
          <w:rFonts w:ascii="Liberation Serif" w:hAnsi="Liberation Serif" w:cs="Liberation Serif"/>
          <w:bCs/>
          <w:sz w:val="24"/>
          <w:szCs w:val="24"/>
          <w:lang w:eastAsia="ar-SA"/>
        </w:rPr>
        <w:t>обеспечение исполнения контракта</w:t>
      </w:r>
      <w:r w:rsidRPr="005F28B8">
        <w:rPr>
          <w:rFonts w:ascii="Liberation Serif" w:hAnsi="Liberation Serif" w:cs="Liberation Serif"/>
          <w:sz w:val="24"/>
          <w:szCs w:val="24"/>
          <w:lang w:eastAsia="ru-RU"/>
        </w:rPr>
        <w:t xml:space="preserve"> (указать предмет контракта, при написании назначения платежа допускается сокращение слов).</w:t>
      </w:r>
    </w:p>
    <w:p w:rsidR="00E23CF2" w:rsidRPr="00CE38F1" w:rsidRDefault="00E23CF2" w:rsidP="00C840E3">
      <w:pPr>
        <w:spacing w:after="0" w:line="240" w:lineRule="auto"/>
        <w:ind w:firstLine="708"/>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8.7. В случае отзыва в соответствии с законодательством Российской Федерации у банка, предоставившего </w:t>
      </w:r>
      <w:r w:rsidR="00307CBE" w:rsidRPr="00CE38F1">
        <w:rPr>
          <w:rFonts w:ascii="Liberation Serif" w:hAnsi="Liberation Serif" w:cs="Liberation Serif"/>
          <w:sz w:val="24"/>
          <w:szCs w:val="24"/>
        </w:rPr>
        <w:t>независимую</w:t>
      </w:r>
      <w:r w:rsidRPr="00CE38F1">
        <w:rPr>
          <w:rFonts w:ascii="Liberation Serif" w:hAnsi="Liberation Serif" w:cs="Liberation Serif"/>
          <w:bCs/>
          <w:sz w:val="24"/>
          <w:szCs w:val="24"/>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данного обязательства начисляется пеня в размере, определяемом в соответствии с частью 7 статьи 34 Закона о контрактной системе</w:t>
      </w:r>
      <w:ins w:id="1" w:author="Галеева Екатерина Николаевна" w:date="2022-01-12T11:02:00Z">
        <w:r w:rsidR="00DE0CB0" w:rsidRPr="00CE38F1">
          <w:rPr>
            <w:rFonts w:ascii="Liberation Serif" w:hAnsi="Liberation Serif" w:cs="Liberation Serif"/>
            <w:bCs/>
            <w:sz w:val="24"/>
            <w:szCs w:val="24"/>
          </w:rPr>
          <w:t>.</w:t>
        </w:r>
      </w:ins>
    </w:p>
    <w:p w:rsidR="00C840E3" w:rsidRPr="00CE38F1" w:rsidRDefault="00C840E3" w:rsidP="00C840E3">
      <w:pPr>
        <w:spacing w:after="0" w:line="240" w:lineRule="auto"/>
        <w:ind w:firstLine="708"/>
        <w:jc w:val="both"/>
        <w:rPr>
          <w:rFonts w:ascii="Liberation Serif" w:hAnsi="Liberation Serif" w:cs="Liberation Serif"/>
          <w:bCs/>
          <w:sz w:val="24"/>
          <w:szCs w:val="24"/>
        </w:rPr>
      </w:pPr>
      <w:r w:rsidRPr="00CE38F1">
        <w:rPr>
          <w:rFonts w:ascii="Liberation Serif" w:hAnsi="Liberation Serif" w:cs="Liberation Serif"/>
          <w:bCs/>
          <w:sz w:val="24"/>
          <w:szCs w:val="24"/>
        </w:rPr>
        <w:t>8.8. В случае изменения срока исполнения контракта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rsidR="00E23CF2" w:rsidRPr="00CE38F1" w:rsidRDefault="00E23CF2" w:rsidP="00E23CF2">
      <w:pPr>
        <w:spacing w:after="0" w:line="240" w:lineRule="auto"/>
        <w:jc w:val="center"/>
        <w:rPr>
          <w:rFonts w:ascii="Liberation Serif" w:hAnsi="Liberation Serif" w:cs="Liberation Serif"/>
          <w:b/>
          <w:sz w:val="24"/>
          <w:szCs w:val="24"/>
        </w:rPr>
      </w:pPr>
    </w:p>
    <w:p w:rsidR="00E23CF2" w:rsidRPr="00CE38F1" w:rsidRDefault="00E23CF2" w:rsidP="00E23CF2">
      <w:pPr>
        <w:spacing w:after="120"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9. Ответственность сторон</w:t>
      </w:r>
    </w:p>
    <w:p w:rsidR="00BB49B5" w:rsidRDefault="00BB49B5" w:rsidP="00BB49B5">
      <w:pPr>
        <w:spacing w:after="12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r>
        <w:rPr>
          <w:rFonts w:ascii="Liberation Serif" w:hAnsi="Liberation Serif" w:cs="Liberation Serif"/>
          <w:sz w:val="24"/>
          <w:szCs w:val="24"/>
          <w:vertAlign w:val="superscript"/>
        </w:rPr>
        <w:t>.</w:t>
      </w:r>
    </w:p>
    <w:p w:rsidR="00BB49B5" w:rsidRDefault="00BB49B5" w:rsidP="00BB49B5">
      <w:pPr>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9.2.В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B49B5" w:rsidRDefault="00BB49B5" w:rsidP="00BB49B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9.4.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B49B5" w:rsidRDefault="00BB49B5" w:rsidP="00BB49B5">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9.5.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в размере:</w:t>
      </w:r>
    </w:p>
    <w:p w:rsidR="00BB49B5" w:rsidRDefault="00BB49B5" w:rsidP="00BB49B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1000 рублей, если цена Контракта не превышает 3 млн. рублей (включительно);</w:t>
      </w:r>
    </w:p>
    <w:p w:rsidR="00BB49B5" w:rsidRDefault="00BB49B5" w:rsidP="00BB49B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5000 рублей, если цена Контракта составляет от 3 млн. рублей до 50 млн. рублей (включительно);</w:t>
      </w:r>
    </w:p>
    <w:p w:rsidR="00BB49B5" w:rsidRDefault="00BB49B5" w:rsidP="00BB49B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10000 рублей, если цена Контракта составляет от 50 млн. рублей до 100 млн. рублей (включительно);</w:t>
      </w:r>
    </w:p>
    <w:p w:rsidR="00BB49B5" w:rsidRDefault="00BB49B5" w:rsidP="00BB49B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100000 рублей, если цена Контракта превышает 100 млн. рублей.</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 xml:space="preserve">9.6.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w:t>
      </w:r>
      <w:r>
        <w:rPr>
          <w:rFonts w:ascii="Liberation Serif" w:hAnsi="Liberation Serif" w:cs="Liberation Serif"/>
          <w:sz w:val="24"/>
          <w:szCs w:val="24"/>
        </w:rPr>
        <w:lastRenderedPageBreak/>
        <w:t>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 xml:space="preserve">9.7.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9" w:anchor="/document/10180094/entry/100" w:history="1">
        <w:r>
          <w:rPr>
            <w:rStyle w:val="a8"/>
            <w:rFonts w:ascii="Liberation Serif" w:hAnsi="Liberation Serif" w:cs="Liberation Serif"/>
            <w:sz w:val="24"/>
            <w:szCs w:val="24"/>
          </w:rPr>
          <w:t>ключевой ставки</w:t>
        </w:r>
      </w:hyperlink>
      <w:r>
        <w:rPr>
          <w:rFonts w:ascii="Liberation Serif" w:hAnsi="Liberation Serif" w:cs="Liberation Serif"/>
          <w:sz w:val="24"/>
          <w:szCs w:val="24"/>
        </w:rP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9.8.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постановлением Правительства № 1042 от 30.08.2017 и устанавливается:</w:t>
      </w:r>
    </w:p>
    <w:p w:rsidR="00BB49B5" w:rsidRDefault="00BB49B5" w:rsidP="00BB49B5">
      <w:pPr>
        <w:widowControl w:val="0"/>
        <w:spacing w:after="0" w:line="240" w:lineRule="auto"/>
        <w:ind w:left="720" w:firstLine="709"/>
        <w:jc w:val="both"/>
        <w:rPr>
          <w:rFonts w:ascii="Liberation Serif" w:hAnsi="Liberation Serif" w:cs="Liberation Serif"/>
          <w:sz w:val="24"/>
          <w:szCs w:val="24"/>
          <w:lang w:eastAsia="ar-SA"/>
        </w:rPr>
      </w:pP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а) 10 процентов цены контракта (этапа) в случае, если цена контракта (этапа) не превышает 3 млн. рублей;</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б) 5 процентов цены контракта (этапа) в случае, если цена контракта (этапа) составляет от 3 млн. рублей до 50 млн.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в) 1 процент цены контракта (этапа) в случае, если цена контракта (этапа) составляет от 50 млн. рублей до 100 млн.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г) 0,5 процента цены контракта (этапа) в случае, если цена контракта (этапа) составляет от 100 млн. рублей до 500 млн.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д) 0,4 процента цены контракта (этапа) в случае, если цена контракта (этапа) составляет от 500 млн. рублей до 1 млрд.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е) 0,3 процента цены контракта (этапа) в случае, если цена контракта (этапа) составляет от 1 млрд. рублей до 2 млрд.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ж) 0,25 процента цены контракта (этапа) в случае, если цена контракта (этапа) составляет от 2 млрд. рублей до 5 млрд. рублей (включительно);</w:t>
      </w:r>
    </w:p>
    <w:p w:rsidR="00BB49B5" w:rsidRDefault="00BB49B5" w:rsidP="00BB49B5">
      <w:pPr>
        <w:widowControl w:val="0"/>
        <w:spacing w:after="0" w:line="240" w:lineRule="auto"/>
        <w:ind w:firstLine="567"/>
        <w:jc w:val="both"/>
        <w:rPr>
          <w:rFonts w:ascii="Liberation Serif" w:hAnsi="Liberation Serif" w:cs="Liberation Serif"/>
          <w:sz w:val="24"/>
          <w:szCs w:val="24"/>
          <w:lang w:eastAsia="ar-SA"/>
        </w:rPr>
      </w:pPr>
      <w:r>
        <w:rPr>
          <w:rFonts w:ascii="Liberation Serif" w:hAnsi="Liberation Serif" w:cs="Liberation Serif"/>
          <w:sz w:val="24"/>
          <w:szCs w:val="24"/>
          <w:lang w:eastAsia="ar-SA"/>
        </w:rPr>
        <w:t>з) 0,2 процента цены контракта (этапа) в случае, если цена контракта (этапа) составляет от 5 млрд. рублей до 10 млрд. рублей (включительно);</w:t>
      </w:r>
    </w:p>
    <w:p w:rsidR="00BB49B5" w:rsidRDefault="00BB49B5" w:rsidP="00BB49B5">
      <w:pPr>
        <w:widowControl w:val="0"/>
        <w:spacing w:after="0" w:line="240" w:lineRule="auto"/>
        <w:ind w:firstLine="567"/>
        <w:jc w:val="both"/>
      </w:pPr>
      <w:r>
        <w:rPr>
          <w:rFonts w:ascii="Liberation Serif" w:hAnsi="Liberation Serif" w:cs="Liberation Serif"/>
          <w:sz w:val="24"/>
          <w:szCs w:val="24"/>
          <w:lang w:eastAsia="ar-SA"/>
        </w:rPr>
        <w:t>и) 0,1 процента цены контракта (этапа) в случае, если цена контракта (этапа) превышает 10 млрд. рублей.</w:t>
      </w:r>
    </w:p>
    <w:p w:rsidR="00BB49B5" w:rsidRDefault="00BB49B5" w:rsidP="00BB49B5">
      <w:pPr>
        <w:widowControl w:val="0"/>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 xml:space="preserve">9.9. За каждый факт неисполнения или ненадлежащего исполнения Исполнителем  обязательств, предусмотренных контрактом, заключенным с победителем закупки </w:t>
      </w:r>
      <w:r>
        <w:rPr>
          <w:rFonts w:ascii="Liberation Serif" w:hAnsi="Liberation Serif" w:cs="Liberation Serif"/>
          <w:sz w:val="24"/>
          <w:szCs w:val="24"/>
        </w:rPr>
        <w:br/>
        <w:t>(или с иным участником закупки в случаях,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контрактом, и устанавливается в порядке, установленном постановлением Правительства РФ № 1042 от 30.08.2017:</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а) в случае, если цена контракта не превышает начальную (максимальную) цену контракта:</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б) в случае, если цена контракта превышает начальную (максимальную) цену контракта:</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10 процентов цены контракта, если цена контракта не превышает 3 млн. рублей;</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 xml:space="preserve">5 процентов цены контракта, если цена контракта составляет от 3 млн. рублей </w:t>
      </w:r>
      <w:r>
        <w:rPr>
          <w:rFonts w:ascii="Liberation Serif" w:hAnsi="Liberation Serif" w:cs="Liberation Serif"/>
          <w:sz w:val="24"/>
          <w:szCs w:val="24"/>
        </w:rPr>
        <w:br/>
        <w:t>до 50 млн. рублей (включительно);</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1 процент цены контракта, если цена контракта составляет от 50 млн. рублей </w:t>
      </w:r>
      <w:r>
        <w:rPr>
          <w:rFonts w:ascii="Liberation Serif" w:hAnsi="Liberation Serif" w:cs="Liberation Serif"/>
          <w:sz w:val="24"/>
          <w:szCs w:val="24"/>
        </w:rPr>
        <w:br/>
        <w:t>до 100 млн. рублей (включительно),</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 xml:space="preserve"> 9.10. За каждый факт неисполнения или ненадлежащего исполнения </w:t>
      </w:r>
      <w:r>
        <w:rPr>
          <w:rFonts w:ascii="Liberation Serif" w:hAnsi="Liberation Serif" w:cs="Liberation Serif"/>
          <w:sz w:val="24"/>
          <w:szCs w:val="24"/>
        </w:rPr>
        <w:br/>
        <w:t>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1000 рублей, если цена контракта не превышает 3 млн. рублей;</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5000 рублей, если цена контракта составляет от 3 млн. рублей до 50 млн. рублей (включительно);</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10000 рублей, если цена контракта составляет от 50 млн. рублей до 100 млн. рублей (включительно);</w:t>
      </w:r>
    </w:p>
    <w:p w:rsidR="00BB49B5" w:rsidRDefault="00BB49B5" w:rsidP="00BB49B5">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100000 рублей, если цена контракта превышает 100 млн. рублей.</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9.13. Исполнитель обязан возместить убытки, причиненные Заказчику в ходе исполнения контракта, в порядке, предусмотренном законодательством Российской Федерации.</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9.14. Уплата неустойки (штрафа, пени) не освобождает виновную Сторону от выполнения принятых на себя обязательств по контракту.</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49B5" w:rsidRDefault="00BB49B5" w:rsidP="00BB49B5">
      <w:pPr>
        <w:spacing w:after="0"/>
        <w:ind w:firstLine="708"/>
        <w:jc w:val="both"/>
        <w:rPr>
          <w:rFonts w:ascii="Liberation Serif" w:hAnsi="Liberation Serif" w:cs="Liberation Serif"/>
          <w:sz w:val="24"/>
          <w:szCs w:val="24"/>
        </w:rPr>
      </w:pPr>
      <w:r>
        <w:rPr>
          <w:rFonts w:ascii="Liberation Serif" w:hAnsi="Liberation Serif" w:cs="Liberation Serif"/>
          <w:sz w:val="24"/>
          <w:szCs w:val="24"/>
        </w:rPr>
        <w:t>9.16.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rsidR="00BB49B5" w:rsidRDefault="00BB49B5" w:rsidP="00BB49B5">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9.17.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Исполнителем, вызванного неисполнением или ненадлежащим исполнением обязательств Исполнителем по контракту.</w:t>
      </w:r>
    </w:p>
    <w:p w:rsidR="00BB49B5" w:rsidRDefault="00BB49B5" w:rsidP="00BB49B5">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9.18.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несет ответственность в виде штрафа, который устанавливается в размере 5 процентов объема такого привлечения, установленного настоящим Контрактом.</w:t>
      </w:r>
    </w:p>
    <w:p w:rsidR="00E23CF2" w:rsidRPr="00CE38F1" w:rsidRDefault="00E23CF2" w:rsidP="00E23CF2">
      <w:pPr>
        <w:spacing w:after="0" w:line="240" w:lineRule="auto"/>
        <w:jc w:val="both"/>
        <w:rPr>
          <w:rFonts w:ascii="Liberation Serif" w:hAnsi="Liberation Serif" w:cs="Liberation Serif"/>
          <w:i/>
        </w:rPr>
      </w:pPr>
    </w:p>
    <w:p w:rsidR="00E23CF2" w:rsidRPr="00CE38F1" w:rsidRDefault="00E23CF2" w:rsidP="00E23CF2">
      <w:pPr>
        <w:spacing w:after="120"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10. Обстоятельства непреодолимой силы (форс-мажор)</w:t>
      </w:r>
    </w:p>
    <w:p w:rsidR="00E23CF2" w:rsidRPr="00CE38F1" w:rsidRDefault="00E23CF2" w:rsidP="004A30BB">
      <w:pPr>
        <w:pStyle w:val="affffffe"/>
        <w:ind w:firstLine="709"/>
        <w:contextualSpacing/>
        <w:rPr>
          <w:rFonts w:ascii="Liberation Serif" w:hAnsi="Liberation Serif" w:cs="Liberation Serif"/>
        </w:rPr>
      </w:pPr>
      <w:r w:rsidRPr="00CE38F1">
        <w:rPr>
          <w:rFonts w:ascii="Liberation Serif" w:hAnsi="Liberation Serif" w:cs="Liberation Serif"/>
        </w:rPr>
        <w:t>10.1.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E23CF2" w:rsidRPr="00CE38F1" w:rsidRDefault="00E23CF2" w:rsidP="004A30BB">
      <w:pPr>
        <w:pStyle w:val="affffffe"/>
        <w:ind w:firstLine="709"/>
        <w:contextualSpacing/>
        <w:rPr>
          <w:rFonts w:ascii="Liberation Serif" w:hAnsi="Liberation Serif" w:cs="Liberation Serif"/>
        </w:rPr>
      </w:pPr>
      <w:r w:rsidRPr="00CE38F1">
        <w:rPr>
          <w:rFonts w:ascii="Liberation Serif" w:hAnsi="Liberation Serif" w:cs="Liberation Serif"/>
        </w:rPr>
        <w:t>10.2.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23CF2" w:rsidRPr="00CE38F1" w:rsidRDefault="00E23CF2" w:rsidP="00E23CF2">
      <w:pPr>
        <w:pStyle w:val="affffffe"/>
        <w:ind w:firstLine="709"/>
        <w:rPr>
          <w:rFonts w:ascii="Liberation Serif" w:hAnsi="Liberation Serif" w:cs="Liberation Serif"/>
        </w:rPr>
      </w:pPr>
      <w:r w:rsidRPr="00CE38F1">
        <w:rPr>
          <w:rFonts w:ascii="Liberation Serif" w:hAnsi="Liberation Serif" w:cs="Liberation Serif"/>
        </w:rPr>
        <w:t>10.3. Обязанность доказать наличие обстоятельств непреодолимой силы лежит на Стороне Контракта, не выполнившей свои обязательства по Контракту.</w:t>
      </w:r>
    </w:p>
    <w:p w:rsidR="00E23CF2" w:rsidRPr="00CE38F1" w:rsidRDefault="00E23CF2" w:rsidP="00E23CF2">
      <w:pPr>
        <w:pStyle w:val="affffffe"/>
        <w:ind w:firstLine="709"/>
        <w:rPr>
          <w:rFonts w:ascii="Liberation Serif" w:hAnsi="Liberation Serif" w:cs="Liberation Serif"/>
        </w:rPr>
      </w:pPr>
      <w:r w:rsidRPr="00CE38F1">
        <w:rPr>
          <w:rFonts w:ascii="Liberation Serif" w:hAnsi="Liberation Serif" w:cs="Liberation Serif"/>
        </w:rPr>
        <w:lastRenderedPageBreak/>
        <w:t>10.4.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E23CF2" w:rsidRPr="00CE38F1" w:rsidRDefault="00E23CF2" w:rsidP="00E23CF2">
      <w:pPr>
        <w:pStyle w:val="affffffe"/>
        <w:ind w:firstLine="709"/>
        <w:rPr>
          <w:rFonts w:ascii="Liberation Serif" w:hAnsi="Liberation Serif" w:cs="Liberation Serif"/>
        </w:rPr>
      </w:pPr>
      <w:r w:rsidRPr="00CE38F1">
        <w:rPr>
          <w:rFonts w:ascii="Liberation Serif" w:hAnsi="Liberation Serif" w:cs="Liberation Serif"/>
        </w:rP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E23CF2" w:rsidRPr="00CE38F1" w:rsidRDefault="00E23CF2" w:rsidP="00E23CF2">
      <w:pPr>
        <w:pStyle w:val="affffffe"/>
        <w:ind w:left="709" w:firstLine="567"/>
        <w:rPr>
          <w:rFonts w:ascii="Liberation Serif" w:hAnsi="Liberation Serif" w:cs="Liberation Serif"/>
        </w:rPr>
      </w:pPr>
    </w:p>
    <w:p w:rsidR="00E23CF2" w:rsidRPr="00CE38F1" w:rsidRDefault="00E23CF2" w:rsidP="00374F51">
      <w:pPr>
        <w:pStyle w:val="a7"/>
        <w:keepNext/>
        <w:numPr>
          <w:ilvl w:val="0"/>
          <w:numId w:val="34"/>
        </w:numPr>
        <w:tabs>
          <w:tab w:val="left" w:pos="426"/>
        </w:tabs>
        <w:suppressAutoHyphens w:val="0"/>
        <w:autoSpaceDN/>
        <w:spacing w:after="120" w:line="240" w:lineRule="auto"/>
        <w:contextualSpacing/>
        <w:jc w:val="center"/>
        <w:textAlignment w:val="auto"/>
        <w:rPr>
          <w:rFonts w:ascii="Liberation Serif" w:hAnsi="Liberation Serif" w:cs="Liberation Serif"/>
          <w:b/>
          <w:sz w:val="24"/>
          <w:szCs w:val="24"/>
        </w:rPr>
      </w:pPr>
      <w:r w:rsidRPr="00CE38F1">
        <w:rPr>
          <w:rFonts w:ascii="Liberation Serif" w:hAnsi="Liberation Serif" w:cs="Liberation Serif"/>
          <w:b/>
          <w:sz w:val="24"/>
          <w:szCs w:val="24"/>
        </w:rPr>
        <w:t>Порядок разрешения споров</w:t>
      </w:r>
    </w:p>
    <w:p w:rsidR="00E23CF2" w:rsidRPr="00CE38F1" w:rsidRDefault="00E23CF2" w:rsidP="00E23CF2">
      <w:pPr>
        <w:pStyle w:val="affffffe"/>
        <w:spacing w:after="120"/>
        <w:ind w:firstLine="709"/>
        <w:rPr>
          <w:rFonts w:ascii="Liberation Serif" w:hAnsi="Liberation Serif" w:cs="Liberation Serif"/>
        </w:rPr>
      </w:pPr>
      <w:r w:rsidRPr="00CE38F1">
        <w:rPr>
          <w:rFonts w:ascii="Liberation Serif" w:hAnsi="Liberation Serif" w:cs="Liberation Serif"/>
        </w:rPr>
        <w:t>11.1. Все разногласия и споры, которые могут возникнуть при исполнении Контракта, подлежат предварительному разрешению путем переговоров</w:t>
      </w:r>
      <w:r w:rsidRPr="00CE38F1">
        <w:rPr>
          <w:rFonts w:ascii="Liberation Serif" w:hAnsi="Liberation Serif" w:cs="Liberation Serif"/>
          <w:bCs/>
        </w:rPr>
        <w:t>, в том числе в претензионном порядке</w:t>
      </w:r>
      <w:r w:rsidRPr="00CE38F1">
        <w:rPr>
          <w:rFonts w:ascii="Liberation Serif" w:hAnsi="Liberation Serif" w:cs="Liberation Serif"/>
        </w:rPr>
        <w:t>.</w:t>
      </w:r>
    </w:p>
    <w:p w:rsidR="00E23CF2" w:rsidRPr="00CE38F1" w:rsidRDefault="00E23CF2" w:rsidP="00E23CF2">
      <w:pPr>
        <w:pStyle w:val="affffffe"/>
        <w:ind w:firstLine="709"/>
        <w:rPr>
          <w:rFonts w:ascii="Liberation Serif" w:hAnsi="Liberation Serif" w:cs="Liberation Serif"/>
        </w:rPr>
      </w:pPr>
      <w:r w:rsidRPr="00CE38F1">
        <w:rPr>
          <w:rFonts w:ascii="Liberation Serif" w:hAnsi="Liberation Serif" w:cs="Liberation Serif"/>
          <w:bCs/>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E23CF2" w:rsidRPr="00CE38F1" w:rsidRDefault="00E23CF2" w:rsidP="00E23CF2">
      <w:pPr>
        <w:pStyle w:val="affffffe"/>
        <w:ind w:firstLine="709"/>
        <w:rPr>
          <w:rFonts w:ascii="Liberation Serif" w:hAnsi="Liberation Serif" w:cs="Liberation Serif"/>
        </w:rPr>
      </w:pPr>
      <w:r w:rsidRPr="00CE38F1">
        <w:rPr>
          <w:rFonts w:ascii="Liberation Serif" w:hAnsi="Liberation Serif" w:cs="Liberation Serif"/>
          <w:bCs/>
        </w:rPr>
        <w:t>11.3. Срок рассмотрения писем, уведомлений или претензий не может превышать 14 (четырнадцати)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5, 16 контракта,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E23CF2" w:rsidRPr="00CE38F1" w:rsidRDefault="00E23CF2" w:rsidP="00E23CF2">
      <w:pPr>
        <w:pStyle w:val="affffffe"/>
        <w:ind w:firstLine="709"/>
        <w:rPr>
          <w:rFonts w:ascii="Liberation Serif" w:hAnsi="Liberation Serif" w:cs="Liberation Serif"/>
          <w:bCs/>
        </w:rPr>
      </w:pPr>
      <w:r w:rsidRPr="00CE38F1">
        <w:rPr>
          <w:rFonts w:ascii="Liberation Serif" w:hAnsi="Liberation Serif" w:cs="Liberation Serif"/>
          <w:bCs/>
        </w:rPr>
        <w:t xml:space="preserve">11.4. При не урегулировании Сторонами спора в досудебном порядке спор подлежит рассмотрению </w:t>
      </w:r>
      <w:r w:rsidRPr="004A30BB">
        <w:rPr>
          <w:rFonts w:ascii="Liberation Serif" w:hAnsi="Liberation Serif" w:cs="Liberation Serif"/>
          <w:bCs/>
        </w:rPr>
        <w:t>Арбитражным судом Свердловской области</w:t>
      </w:r>
      <w:r w:rsidRPr="00CE38F1">
        <w:rPr>
          <w:rFonts w:ascii="Liberation Serif" w:hAnsi="Liberation Serif" w:cs="Liberation Serif"/>
          <w:bCs/>
        </w:rPr>
        <w:t>.</w:t>
      </w:r>
    </w:p>
    <w:p w:rsidR="00E23CF2" w:rsidRPr="00CE38F1" w:rsidRDefault="00E23CF2" w:rsidP="00E23CF2">
      <w:pPr>
        <w:spacing w:after="0" w:line="240" w:lineRule="auto"/>
        <w:ind w:firstLine="709"/>
        <w:jc w:val="both"/>
        <w:rPr>
          <w:rFonts w:ascii="Liberation Serif" w:hAnsi="Liberation Serif" w:cs="Liberation Serif"/>
          <w:sz w:val="24"/>
          <w:szCs w:val="24"/>
        </w:rPr>
      </w:pPr>
    </w:p>
    <w:p w:rsidR="00E23CF2" w:rsidRPr="00CE38F1" w:rsidRDefault="00E23CF2" w:rsidP="00374F51">
      <w:pPr>
        <w:pStyle w:val="a7"/>
        <w:numPr>
          <w:ilvl w:val="0"/>
          <w:numId w:val="34"/>
        </w:numPr>
        <w:spacing w:line="240" w:lineRule="auto"/>
        <w:ind w:left="0" w:firstLine="0"/>
        <w:jc w:val="center"/>
        <w:rPr>
          <w:rFonts w:ascii="Liberation Serif" w:hAnsi="Liberation Serif" w:cs="Liberation Serif"/>
          <w:b/>
          <w:sz w:val="24"/>
          <w:szCs w:val="24"/>
        </w:rPr>
      </w:pPr>
      <w:r w:rsidRPr="00CE38F1">
        <w:rPr>
          <w:rFonts w:ascii="Liberation Serif" w:hAnsi="Liberation Serif" w:cs="Liberation Serif"/>
          <w:b/>
          <w:sz w:val="24"/>
          <w:szCs w:val="24"/>
        </w:rPr>
        <w:t xml:space="preserve"> Условия и порядок расторжения контракта</w:t>
      </w:r>
    </w:p>
    <w:p w:rsidR="00E23CF2" w:rsidRPr="00CE38F1" w:rsidRDefault="00E23CF2" w:rsidP="00E23CF2">
      <w:pPr>
        <w:pStyle w:val="a7"/>
        <w:spacing w:after="0" w:line="240" w:lineRule="auto"/>
        <w:ind w:left="0"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12.1.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E23CF2" w:rsidRPr="00CE38F1" w:rsidRDefault="00E23CF2" w:rsidP="00E23CF2">
      <w:pPr>
        <w:pStyle w:val="a7"/>
        <w:spacing w:after="0" w:line="240" w:lineRule="auto"/>
        <w:ind w:left="0"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12.2.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оказанной услуги с привлечением экспертов, экспертных организаций.</w:t>
      </w:r>
    </w:p>
    <w:p w:rsidR="00E23CF2" w:rsidRPr="00CE38F1" w:rsidRDefault="00E23CF2" w:rsidP="00E23CF2">
      <w:pPr>
        <w:pStyle w:val="a7"/>
        <w:spacing w:after="0" w:line="240" w:lineRule="auto"/>
        <w:ind w:left="0" w:firstLine="709"/>
        <w:jc w:val="both"/>
        <w:rPr>
          <w:rFonts w:ascii="Liberation Serif" w:hAnsi="Liberation Serif" w:cs="Liberation Serif"/>
          <w:bCs/>
          <w:sz w:val="24"/>
          <w:szCs w:val="24"/>
        </w:rPr>
      </w:pPr>
      <w:r w:rsidRPr="00CE38F1">
        <w:rPr>
          <w:rFonts w:ascii="Liberation Serif" w:hAnsi="Liberation Serif" w:cs="Liberation Serif"/>
          <w:bCs/>
          <w:sz w:val="24"/>
          <w:szCs w:val="24"/>
        </w:rPr>
        <w:t>Заказчик вправе отказаться от исполнения настоящего контракта в одностороннем порядке в случаях, установленных гражданским законодательством.</w:t>
      </w:r>
    </w:p>
    <w:p w:rsidR="00E23CF2" w:rsidRPr="00CE38F1" w:rsidRDefault="00E23CF2" w:rsidP="00E23CF2">
      <w:pPr>
        <w:spacing w:after="0" w:line="240" w:lineRule="auto"/>
        <w:ind w:firstLine="708"/>
        <w:jc w:val="both"/>
        <w:rPr>
          <w:rFonts w:ascii="Liberation Serif" w:hAnsi="Liberation Serif" w:cs="Liberation Serif"/>
          <w:bCs/>
          <w:sz w:val="24"/>
          <w:szCs w:val="24"/>
        </w:rPr>
      </w:pPr>
      <w:r w:rsidRPr="00CE38F1">
        <w:rPr>
          <w:rFonts w:ascii="Liberation Serif" w:hAnsi="Liberation Serif" w:cs="Liberation Serif"/>
          <w:bCs/>
          <w:sz w:val="24"/>
          <w:szCs w:val="24"/>
        </w:rPr>
        <w:t>Если З</w:t>
      </w:r>
      <w:r w:rsidR="0080445A">
        <w:rPr>
          <w:rFonts w:ascii="Liberation Serif" w:hAnsi="Liberation Serif" w:cs="Liberation Serif"/>
          <w:bCs/>
          <w:sz w:val="24"/>
          <w:szCs w:val="24"/>
        </w:rPr>
        <w:t xml:space="preserve">аказчиком проведена экспертиза </w:t>
      </w:r>
      <w:r w:rsidRPr="00CE38F1">
        <w:rPr>
          <w:rFonts w:ascii="Liberation Serif" w:hAnsi="Liberation Serif" w:cs="Liberation Serif"/>
          <w:bCs/>
          <w:sz w:val="24"/>
          <w:szCs w:val="24"/>
        </w:rPr>
        <w:t>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23CF2" w:rsidRPr="00CE38F1" w:rsidRDefault="00E23CF2" w:rsidP="00E23CF2">
      <w:pPr>
        <w:spacing w:after="0" w:line="240" w:lineRule="auto"/>
        <w:ind w:firstLine="708"/>
        <w:jc w:val="both"/>
        <w:rPr>
          <w:rFonts w:ascii="Liberation Serif" w:hAnsi="Liberation Serif" w:cs="Liberation Serif"/>
          <w:bCs/>
          <w:sz w:val="24"/>
          <w:szCs w:val="24"/>
        </w:rPr>
      </w:pPr>
      <w:r w:rsidRPr="00CE38F1">
        <w:rPr>
          <w:rFonts w:ascii="Liberation Serif" w:hAnsi="Liberation Serif" w:cs="Liberation Serif"/>
          <w:bCs/>
          <w:sz w:val="24"/>
          <w:szCs w:val="24"/>
        </w:rPr>
        <w:t>12.3.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оказываемая  Услуга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услуге или представил недостоверную информацию о своем соответствии и (или) соответствии оказываемой услуге таким требованиям, что позволило ему стать победителем определения Исполнителя.</w:t>
      </w:r>
    </w:p>
    <w:p w:rsidR="00E23CF2" w:rsidRPr="00CE38F1" w:rsidRDefault="00E23CF2" w:rsidP="00E23CF2">
      <w:pPr>
        <w:spacing w:after="0" w:line="240" w:lineRule="auto"/>
        <w:ind w:firstLine="708"/>
        <w:jc w:val="both"/>
        <w:rPr>
          <w:rFonts w:ascii="Liberation Serif" w:hAnsi="Liberation Serif" w:cs="Liberation Serif"/>
          <w:bCs/>
          <w:sz w:val="24"/>
          <w:szCs w:val="24"/>
        </w:rPr>
      </w:pPr>
      <w:r w:rsidRPr="00CE38F1">
        <w:rPr>
          <w:rFonts w:ascii="Liberation Serif" w:hAnsi="Liberation Serif" w:cs="Liberation Serif"/>
          <w:bCs/>
          <w:sz w:val="24"/>
          <w:szCs w:val="24"/>
        </w:rPr>
        <w:t xml:space="preserve">В случае </w:t>
      </w:r>
      <w:r w:rsidR="00DA4662" w:rsidRPr="00CE38F1">
        <w:rPr>
          <w:rFonts w:ascii="Liberation Serif" w:hAnsi="Liberation Serif" w:cs="Liberation Serif"/>
          <w:bCs/>
          <w:sz w:val="24"/>
          <w:szCs w:val="24"/>
        </w:rPr>
        <w:t xml:space="preserve">принятия </w:t>
      </w:r>
      <w:r w:rsidR="00D66C50" w:rsidRPr="00CE38F1">
        <w:rPr>
          <w:rFonts w:ascii="Liberation Serif" w:hAnsi="Liberation Serif" w:cs="Liberation Serif"/>
          <w:bCs/>
          <w:sz w:val="24"/>
          <w:szCs w:val="24"/>
        </w:rPr>
        <w:t>решения об одностороннем отказе</w:t>
      </w:r>
      <w:r w:rsidR="00680204" w:rsidRPr="00CE38F1">
        <w:rPr>
          <w:rFonts w:ascii="Liberation Serif" w:hAnsi="Liberation Serif" w:cs="Liberation Serif"/>
          <w:bCs/>
          <w:sz w:val="24"/>
          <w:szCs w:val="24"/>
        </w:rPr>
        <w:t xml:space="preserve"> от исполнения контракта</w:t>
      </w:r>
      <w:r w:rsidR="00D66C50" w:rsidRPr="00CE38F1">
        <w:rPr>
          <w:rFonts w:ascii="Liberation Serif" w:hAnsi="Liberation Serif" w:cs="Liberation Serif"/>
          <w:bCs/>
          <w:sz w:val="24"/>
          <w:szCs w:val="24"/>
        </w:rPr>
        <w:t xml:space="preserve">, </w:t>
      </w:r>
      <w:r w:rsidR="00680204" w:rsidRPr="00CE38F1">
        <w:rPr>
          <w:rFonts w:ascii="Liberation Serif" w:hAnsi="Liberation Serif" w:cs="Liberation Serif"/>
          <w:bCs/>
          <w:sz w:val="24"/>
          <w:szCs w:val="24"/>
        </w:rPr>
        <w:t>расторжение контракта</w:t>
      </w:r>
      <w:r w:rsidR="00D66C50" w:rsidRPr="00CE38F1">
        <w:rPr>
          <w:rFonts w:ascii="Liberation Serif" w:hAnsi="Liberation Serif" w:cs="Liberation Serif"/>
          <w:bCs/>
          <w:sz w:val="24"/>
          <w:szCs w:val="24"/>
        </w:rPr>
        <w:t xml:space="preserve"> будет производится в порядке, предусмотренном ст. 95 Закона о контрактной системе</w:t>
      </w:r>
      <w:r w:rsidR="00B22D9F" w:rsidRPr="00CE38F1">
        <w:rPr>
          <w:rFonts w:ascii="Liberation Serif" w:hAnsi="Liberation Serif" w:cs="Liberation Serif"/>
          <w:bCs/>
          <w:sz w:val="24"/>
          <w:szCs w:val="24"/>
        </w:rPr>
        <w:t>.</w:t>
      </w:r>
    </w:p>
    <w:p w:rsidR="00E23CF2" w:rsidRPr="00CE38F1" w:rsidRDefault="00E23CF2" w:rsidP="00E23CF2">
      <w:pPr>
        <w:pStyle w:val="a7"/>
        <w:tabs>
          <w:tab w:val="left" w:pos="426"/>
        </w:tabs>
        <w:spacing w:after="0" w:line="240" w:lineRule="auto"/>
        <w:ind w:left="426"/>
        <w:rPr>
          <w:rFonts w:ascii="Liberation Serif" w:hAnsi="Liberation Serif" w:cs="Liberation Serif"/>
          <w:b/>
          <w:sz w:val="24"/>
          <w:szCs w:val="24"/>
        </w:rPr>
      </w:pPr>
    </w:p>
    <w:p w:rsidR="00E23CF2" w:rsidRPr="00CE38F1" w:rsidRDefault="00E23CF2" w:rsidP="00374F51">
      <w:pPr>
        <w:pStyle w:val="a7"/>
        <w:numPr>
          <w:ilvl w:val="0"/>
          <w:numId w:val="34"/>
        </w:numPr>
        <w:tabs>
          <w:tab w:val="left" w:pos="426"/>
        </w:tabs>
        <w:spacing w:after="0" w:line="240" w:lineRule="auto"/>
        <w:ind w:left="426"/>
        <w:jc w:val="center"/>
        <w:rPr>
          <w:rFonts w:ascii="Liberation Serif" w:hAnsi="Liberation Serif" w:cs="Liberation Serif"/>
          <w:b/>
          <w:sz w:val="24"/>
          <w:szCs w:val="24"/>
        </w:rPr>
      </w:pPr>
      <w:r w:rsidRPr="00CE38F1">
        <w:rPr>
          <w:rFonts w:ascii="Liberation Serif" w:hAnsi="Liberation Serif" w:cs="Liberation Serif"/>
          <w:b/>
          <w:sz w:val="24"/>
          <w:szCs w:val="24"/>
        </w:rPr>
        <w:t>Срок действия Контракта</w:t>
      </w:r>
    </w:p>
    <w:p w:rsidR="005B3490" w:rsidRDefault="00E23CF2" w:rsidP="00374F51">
      <w:pPr>
        <w:pStyle w:val="ConsPlusNormal"/>
        <w:widowControl/>
        <w:numPr>
          <w:ilvl w:val="1"/>
          <w:numId w:val="34"/>
        </w:numPr>
        <w:jc w:val="both"/>
        <w:rPr>
          <w:rFonts w:ascii="Liberation Serif" w:hAnsi="Liberation Serif" w:cs="Liberation Serif"/>
          <w:iCs/>
          <w:sz w:val="24"/>
          <w:szCs w:val="24"/>
        </w:rPr>
      </w:pPr>
      <w:r w:rsidRPr="00CE38F1">
        <w:rPr>
          <w:rFonts w:ascii="Liberation Serif" w:hAnsi="Liberation Serif" w:cs="Liberation Serif"/>
          <w:sz w:val="24"/>
          <w:szCs w:val="24"/>
        </w:rPr>
        <w:lastRenderedPageBreak/>
        <w:t xml:space="preserve">Контракт вступает в силу с </w:t>
      </w:r>
      <w:r w:rsidR="00DD69DC" w:rsidRPr="00CE38F1">
        <w:rPr>
          <w:rFonts w:ascii="Liberation Serif" w:hAnsi="Liberation Serif" w:cs="Liberation Serif"/>
          <w:sz w:val="24"/>
          <w:szCs w:val="24"/>
        </w:rPr>
        <w:t>момента</w:t>
      </w:r>
      <w:r w:rsidRPr="00CE38F1">
        <w:rPr>
          <w:rFonts w:ascii="Liberation Serif" w:hAnsi="Liberation Serif" w:cs="Liberation Serif"/>
          <w:sz w:val="24"/>
          <w:szCs w:val="24"/>
        </w:rPr>
        <w:t xml:space="preserve"> заключения контракта и действует </w:t>
      </w:r>
      <w:r w:rsidRPr="00CE38F1">
        <w:rPr>
          <w:rFonts w:ascii="Liberation Serif" w:hAnsi="Liberation Serif" w:cs="Liberation Serif"/>
          <w:iCs/>
          <w:sz w:val="24"/>
          <w:szCs w:val="24"/>
        </w:rPr>
        <w:t xml:space="preserve">по </w:t>
      </w:r>
      <w:r w:rsidR="00BB49B5">
        <w:rPr>
          <w:rFonts w:ascii="Liberation Serif" w:hAnsi="Liberation Serif" w:cs="Liberation Serif"/>
          <w:iCs/>
          <w:sz w:val="24"/>
          <w:szCs w:val="24"/>
        </w:rPr>
        <w:t>10</w:t>
      </w:r>
      <w:r w:rsidR="001C6871">
        <w:rPr>
          <w:rFonts w:ascii="Liberation Serif" w:hAnsi="Liberation Serif" w:cs="Liberation Serif"/>
          <w:iCs/>
          <w:sz w:val="24"/>
          <w:szCs w:val="24"/>
        </w:rPr>
        <w:t xml:space="preserve"> июля</w:t>
      </w:r>
      <w:r w:rsidRPr="00CE38F1">
        <w:rPr>
          <w:rFonts w:ascii="Liberation Serif" w:hAnsi="Liberation Serif" w:cs="Liberation Serif"/>
          <w:iCs/>
          <w:sz w:val="24"/>
          <w:szCs w:val="24"/>
        </w:rPr>
        <w:t xml:space="preserve"> </w:t>
      </w:r>
    </w:p>
    <w:p w:rsidR="00E23CF2" w:rsidRPr="00CE38F1" w:rsidRDefault="00E23CF2" w:rsidP="005B3490">
      <w:pPr>
        <w:pStyle w:val="ConsPlusNormal"/>
        <w:widowControl/>
        <w:ind w:firstLine="0"/>
        <w:jc w:val="both"/>
        <w:rPr>
          <w:rFonts w:ascii="Liberation Serif" w:hAnsi="Liberation Serif" w:cs="Liberation Serif"/>
          <w:i/>
          <w:sz w:val="24"/>
          <w:szCs w:val="24"/>
        </w:rPr>
      </w:pPr>
      <w:r w:rsidRPr="007B6511">
        <w:rPr>
          <w:rFonts w:ascii="Liberation Serif" w:hAnsi="Liberation Serif" w:cs="Liberation Serif"/>
          <w:iCs/>
          <w:sz w:val="24"/>
          <w:szCs w:val="24"/>
        </w:rPr>
        <w:t>202</w:t>
      </w:r>
      <w:r w:rsidR="0006622D" w:rsidRPr="007B6511">
        <w:rPr>
          <w:rFonts w:ascii="Liberation Serif" w:hAnsi="Liberation Serif" w:cs="Liberation Serif"/>
          <w:iCs/>
          <w:sz w:val="24"/>
          <w:szCs w:val="24"/>
        </w:rPr>
        <w:t>5</w:t>
      </w:r>
      <w:r w:rsidRPr="00CE38F1">
        <w:rPr>
          <w:rFonts w:ascii="Liberation Serif" w:hAnsi="Liberation Serif" w:cs="Liberation Serif"/>
          <w:iCs/>
          <w:sz w:val="24"/>
          <w:szCs w:val="24"/>
        </w:rPr>
        <w:t xml:space="preserve"> г., а в части осуществления расчетов по Контракту и ответственности Сторон, предусмотренной разделом 9 Контракта, - до полного исполнения Сторонами взаимных обязательств.</w:t>
      </w:r>
    </w:p>
    <w:p w:rsidR="00E23CF2" w:rsidRPr="00CE38F1" w:rsidRDefault="00E23CF2" w:rsidP="00E23CF2">
      <w:pPr>
        <w:pStyle w:val="ConsPlusNormal"/>
        <w:widowControl/>
        <w:ind w:left="709" w:firstLine="0"/>
        <w:jc w:val="both"/>
        <w:rPr>
          <w:rFonts w:ascii="Liberation Serif" w:hAnsi="Liberation Serif" w:cs="Liberation Serif"/>
          <w:i/>
          <w:sz w:val="24"/>
          <w:szCs w:val="24"/>
        </w:rPr>
      </w:pPr>
    </w:p>
    <w:p w:rsidR="00E23CF2" w:rsidRPr="00CE38F1" w:rsidRDefault="00E23CF2" w:rsidP="00374F51">
      <w:pPr>
        <w:pStyle w:val="a7"/>
        <w:numPr>
          <w:ilvl w:val="0"/>
          <w:numId w:val="34"/>
        </w:numPr>
        <w:tabs>
          <w:tab w:val="left" w:pos="851"/>
        </w:tabs>
        <w:spacing w:after="0" w:line="240" w:lineRule="auto"/>
        <w:ind w:left="426"/>
        <w:jc w:val="center"/>
        <w:rPr>
          <w:rFonts w:ascii="Liberation Serif" w:hAnsi="Liberation Serif" w:cs="Liberation Serif"/>
          <w:b/>
          <w:sz w:val="24"/>
          <w:szCs w:val="24"/>
        </w:rPr>
      </w:pPr>
      <w:r w:rsidRPr="00CE38F1">
        <w:rPr>
          <w:rFonts w:ascii="Liberation Serif" w:hAnsi="Liberation Serif" w:cs="Liberation Serif"/>
          <w:b/>
          <w:sz w:val="24"/>
          <w:szCs w:val="24"/>
        </w:rPr>
        <w:t>Антикоррупционная оговорка</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14.1.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14.2.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Каналы уведомления Исполнителя о нарушениях каких-либо положений настоящего раздела: электронная почта</w:t>
      </w:r>
      <w:r w:rsidR="00397C60">
        <w:rPr>
          <w:rFonts w:ascii="Liberation Serif" w:hAnsi="Liberation Serif" w:cs="Liberation Serif"/>
          <w:sz w:val="24"/>
          <w:szCs w:val="24"/>
        </w:rPr>
        <w:t>:</w:t>
      </w:r>
      <w:r w:rsidR="00397C60" w:rsidRPr="00397C60">
        <w:rPr>
          <w:rFonts w:ascii="Liberation Serif" w:hAnsi="Liberation Serif" w:cs="Liberation Serif"/>
          <w:sz w:val="24"/>
          <w:szCs w:val="24"/>
        </w:rPr>
        <w:t xml:space="preserve"> </w:t>
      </w:r>
      <w:r w:rsidR="00397C60">
        <w:rPr>
          <w:rFonts w:ascii="Liberation Serif" w:hAnsi="Liberation Serif" w:cs="Liberation Serif"/>
          <w:sz w:val="24"/>
          <w:szCs w:val="24"/>
          <w:lang w:val="en-US"/>
        </w:rPr>
        <w:t>kop</w:t>
      </w:r>
      <w:r w:rsidR="00397C60" w:rsidRPr="00397C60">
        <w:rPr>
          <w:rFonts w:ascii="Liberation Serif" w:hAnsi="Liberation Serif" w:cs="Liberation Serif"/>
          <w:sz w:val="24"/>
          <w:szCs w:val="24"/>
        </w:rPr>
        <w:t>.</w:t>
      </w:r>
      <w:r w:rsidR="00397C60">
        <w:rPr>
          <w:rFonts w:ascii="Liberation Serif" w:hAnsi="Liberation Serif" w:cs="Liberation Serif"/>
          <w:sz w:val="24"/>
          <w:szCs w:val="24"/>
          <w:lang w:val="en-US"/>
        </w:rPr>
        <w:t>polevs</w:t>
      </w:r>
      <w:r w:rsidR="00397C60" w:rsidRPr="00397C60">
        <w:rPr>
          <w:rFonts w:ascii="Liberation Serif" w:hAnsi="Liberation Serif" w:cs="Liberation Serif"/>
          <w:sz w:val="24"/>
          <w:szCs w:val="24"/>
        </w:rPr>
        <w:t>@</w:t>
      </w:r>
      <w:r w:rsidR="00397C60">
        <w:rPr>
          <w:rFonts w:ascii="Liberation Serif" w:hAnsi="Liberation Serif" w:cs="Liberation Serif"/>
          <w:sz w:val="24"/>
          <w:szCs w:val="24"/>
          <w:lang w:val="en-US"/>
        </w:rPr>
        <w:t>yandex</w:t>
      </w:r>
      <w:r w:rsidR="00397C60" w:rsidRPr="00397C60">
        <w:rPr>
          <w:rFonts w:ascii="Liberation Serif" w:hAnsi="Liberation Serif" w:cs="Liberation Serif"/>
          <w:sz w:val="24"/>
          <w:szCs w:val="24"/>
        </w:rPr>
        <w:t>.</w:t>
      </w:r>
      <w:r w:rsidR="00397C60">
        <w:rPr>
          <w:rFonts w:ascii="Liberation Serif" w:hAnsi="Liberation Serif" w:cs="Liberation Serif"/>
          <w:sz w:val="24"/>
          <w:szCs w:val="24"/>
          <w:lang w:val="en-US"/>
        </w:rPr>
        <w:t>ru</w:t>
      </w:r>
      <w:r w:rsidR="004A30BB">
        <w:rPr>
          <w:rFonts w:ascii="Liberation Serif" w:hAnsi="Liberation Serif" w:cs="Liberation Serif"/>
          <w:sz w:val="24"/>
          <w:szCs w:val="24"/>
        </w:rPr>
        <w:t>.</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Каналы уведомления Заказчика о нарушениях каких-либо положений настоящего раздела: электронная почта</w:t>
      </w:r>
      <w:r w:rsidR="007B6511">
        <w:rPr>
          <w:rFonts w:ascii="Liberation Serif" w:hAnsi="Liberation Serif" w:cs="Liberation Serif"/>
          <w:sz w:val="24"/>
          <w:szCs w:val="24"/>
        </w:rPr>
        <w:t>:</w:t>
      </w:r>
      <w:r w:rsidRPr="00CE38F1">
        <w:rPr>
          <w:rFonts w:ascii="Liberation Serif" w:hAnsi="Liberation Serif" w:cs="Liberation Serif"/>
          <w:sz w:val="24"/>
          <w:szCs w:val="24"/>
        </w:rPr>
        <w:t xml:space="preserve"> </w:t>
      </w:r>
      <w:r w:rsidR="005F28B8" w:rsidRPr="007B6511">
        <w:rPr>
          <w:rFonts w:ascii="Liberation Serif" w:hAnsi="Liberation Serif" w:cs="Liberation Serif"/>
          <w:sz w:val="24"/>
          <w:szCs w:val="24"/>
        </w:rPr>
        <w:t>m</w:t>
      </w:r>
      <w:r w:rsidR="007B6511" w:rsidRPr="007B6511">
        <w:rPr>
          <w:rFonts w:ascii="Liberation Serif" w:hAnsi="Liberation Serif" w:cs="Liberation Serif"/>
          <w:sz w:val="24"/>
          <w:szCs w:val="24"/>
        </w:rPr>
        <w:t>646464</w:t>
      </w:r>
      <w:r w:rsidR="005F28B8" w:rsidRPr="007B6511">
        <w:rPr>
          <w:rFonts w:ascii="Liberation Serif" w:hAnsi="Liberation Serif" w:cs="Liberation Serif"/>
          <w:sz w:val="24"/>
          <w:szCs w:val="24"/>
        </w:rPr>
        <w:t>@mail.ru</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14.3.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14.4.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rsidR="00E23CF2" w:rsidRPr="00CE38F1" w:rsidRDefault="00E23CF2" w:rsidP="00E23CF2">
      <w:pPr>
        <w:tabs>
          <w:tab w:val="left" w:pos="851"/>
        </w:tabs>
        <w:spacing w:after="0" w:line="240" w:lineRule="auto"/>
        <w:ind w:firstLine="709"/>
        <w:jc w:val="both"/>
        <w:rPr>
          <w:rFonts w:ascii="Liberation Serif" w:hAnsi="Liberation Serif" w:cs="Liberation Serif"/>
          <w:sz w:val="24"/>
          <w:szCs w:val="24"/>
        </w:rPr>
      </w:pPr>
      <w:r w:rsidRPr="00CE38F1">
        <w:rPr>
          <w:rFonts w:ascii="Liberation Serif" w:hAnsi="Liberation Serif" w:cs="Liberation Serif"/>
          <w:sz w:val="24"/>
          <w:szCs w:val="24"/>
        </w:rPr>
        <w:t>14.5.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E23CF2" w:rsidRPr="00CE38F1" w:rsidRDefault="00E23CF2" w:rsidP="00E23CF2">
      <w:pPr>
        <w:tabs>
          <w:tab w:val="left" w:pos="851"/>
        </w:tabs>
        <w:spacing w:after="0" w:line="240" w:lineRule="auto"/>
        <w:jc w:val="both"/>
        <w:rPr>
          <w:rFonts w:ascii="Liberation Serif" w:hAnsi="Liberation Serif" w:cs="Liberation Serif"/>
          <w:b/>
          <w:sz w:val="24"/>
          <w:szCs w:val="24"/>
        </w:rPr>
      </w:pPr>
    </w:p>
    <w:p w:rsidR="00E23CF2" w:rsidRPr="00CE38F1" w:rsidRDefault="00E23CF2" w:rsidP="00E23CF2">
      <w:pPr>
        <w:tabs>
          <w:tab w:val="left" w:pos="851"/>
        </w:tabs>
        <w:spacing w:after="0"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15. Прочие условия</w:t>
      </w:r>
    </w:p>
    <w:p w:rsidR="00E23CF2" w:rsidRPr="00CE38F1" w:rsidRDefault="00E23CF2" w:rsidP="00E23CF2">
      <w:pPr>
        <w:tabs>
          <w:tab w:val="left" w:pos="851"/>
        </w:tabs>
        <w:spacing w:after="0" w:line="240" w:lineRule="auto"/>
        <w:jc w:val="center"/>
        <w:rPr>
          <w:rFonts w:ascii="Liberation Serif" w:hAnsi="Liberation Serif" w:cs="Liberation Serif"/>
          <w:b/>
          <w:sz w:val="24"/>
          <w:szCs w:val="24"/>
        </w:rPr>
      </w:pPr>
    </w:p>
    <w:p w:rsidR="00E23CF2" w:rsidRPr="00CE38F1" w:rsidRDefault="00E23CF2" w:rsidP="00E23CF2">
      <w:pPr>
        <w:pStyle w:val="ConsPlusNormal"/>
        <w:widowControl/>
        <w:ind w:left="709" w:firstLine="0"/>
        <w:jc w:val="both"/>
        <w:rPr>
          <w:rFonts w:ascii="Liberation Serif" w:hAnsi="Liberation Serif" w:cs="Liberation Serif"/>
          <w:sz w:val="24"/>
          <w:szCs w:val="24"/>
        </w:rPr>
      </w:pPr>
      <w:r w:rsidRPr="00CE38F1">
        <w:rPr>
          <w:rFonts w:ascii="Liberation Serif" w:hAnsi="Liberation Serif" w:cs="Liberation Serif"/>
          <w:sz w:val="24"/>
          <w:szCs w:val="24"/>
        </w:rPr>
        <w:t>15.1. Все приложения к Контракту являются его неотъемлемой частью.</w:t>
      </w:r>
    </w:p>
    <w:p w:rsidR="00E23CF2" w:rsidRPr="00CE38F1" w:rsidRDefault="00E23CF2" w:rsidP="00E23CF2">
      <w:pPr>
        <w:pStyle w:val="ConsPlusNormal"/>
        <w:widowControl/>
        <w:ind w:firstLine="709"/>
        <w:jc w:val="both"/>
        <w:rPr>
          <w:rFonts w:ascii="Liberation Serif" w:hAnsi="Liberation Serif" w:cs="Liberation Serif"/>
          <w:sz w:val="24"/>
          <w:szCs w:val="24"/>
        </w:rPr>
      </w:pPr>
      <w:r w:rsidRPr="00CE38F1">
        <w:rPr>
          <w:rFonts w:ascii="Liberation Serif" w:hAnsi="Liberation Serif" w:cs="Liberation Serif"/>
          <w:sz w:val="24"/>
          <w:szCs w:val="24"/>
        </w:rPr>
        <w:t>15.2. В случае изменения наименования, адреса места нахождения или банковских реквизитов Стороны, она письменно извещает об этом другую Ст</w:t>
      </w:r>
      <w:r w:rsidR="004A30BB">
        <w:rPr>
          <w:rFonts w:ascii="Liberation Serif" w:hAnsi="Liberation Serif" w:cs="Liberation Serif"/>
          <w:sz w:val="24"/>
          <w:szCs w:val="24"/>
        </w:rPr>
        <w:t xml:space="preserve">орону в течение 5 (пяти) дней с </w:t>
      </w:r>
      <w:r w:rsidRPr="00CE38F1">
        <w:rPr>
          <w:rFonts w:ascii="Liberation Serif" w:hAnsi="Liberation Serif" w:cs="Liberation Serif"/>
          <w:sz w:val="24"/>
          <w:szCs w:val="24"/>
        </w:rPr>
        <w:t>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E23CF2" w:rsidRPr="00CE38F1" w:rsidRDefault="00E23CF2" w:rsidP="00E23CF2">
      <w:pPr>
        <w:pStyle w:val="ConsPlusNormal"/>
        <w:widowControl/>
        <w:ind w:firstLine="709"/>
        <w:jc w:val="both"/>
        <w:rPr>
          <w:rFonts w:ascii="Liberation Serif" w:hAnsi="Liberation Serif" w:cs="Liberation Serif"/>
          <w:sz w:val="24"/>
          <w:szCs w:val="24"/>
        </w:rPr>
      </w:pPr>
      <w:r w:rsidRPr="00CE38F1">
        <w:rPr>
          <w:rFonts w:ascii="Liberation Serif" w:hAnsi="Liberation Serif" w:cs="Liberation Serif"/>
          <w:sz w:val="24"/>
          <w:szCs w:val="24"/>
        </w:rPr>
        <w:t>15.3.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E23CF2" w:rsidRPr="00CE38F1" w:rsidRDefault="00E23CF2" w:rsidP="00E23CF2">
      <w:pPr>
        <w:pStyle w:val="ConsPlusNormal"/>
        <w:widowControl/>
        <w:ind w:firstLine="709"/>
        <w:jc w:val="both"/>
        <w:rPr>
          <w:rFonts w:ascii="Liberation Serif" w:hAnsi="Liberation Serif" w:cs="Liberation Serif"/>
          <w:sz w:val="24"/>
          <w:szCs w:val="24"/>
        </w:rPr>
      </w:pPr>
      <w:r w:rsidRPr="00CE38F1">
        <w:rPr>
          <w:rFonts w:ascii="Liberation Serif" w:hAnsi="Liberation Serif" w:cs="Liberation Serif"/>
          <w:sz w:val="24"/>
          <w:szCs w:val="24"/>
        </w:rPr>
        <w:lastRenderedPageBreak/>
        <w:t>15.4.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23CF2" w:rsidRPr="00CE38F1" w:rsidRDefault="00E23CF2" w:rsidP="00E23CF2">
      <w:pPr>
        <w:pStyle w:val="ConsPlusNormal"/>
        <w:widowControl/>
        <w:ind w:firstLine="709"/>
        <w:jc w:val="both"/>
        <w:rPr>
          <w:rFonts w:ascii="Liberation Serif" w:hAnsi="Liberation Serif" w:cs="Liberation Serif"/>
          <w:sz w:val="24"/>
          <w:szCs w:val="24"/>
        </w:rPr>
      </w:pPr>
      <w:r w:rsidRPr="00CE38F1">
        <w:rPr>
          <w:rFonts w:ascii="Liberation Serif" w:hAnsi="Liberation Serif" w:cs="Liberation Serif"/>
          <w:sz w:val="24"/>
          <w:szCs w:val="24"/>
        </w:rPr>
        <w:t>15.5.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w:t>
      </w:r>
    </w:p>
    <w:p w:rsidR="00E23CF2" w:rsidRPr="00CE38F1" w:rsidRDefault="00E23CF2" w:rsidP="00E23CF2">
      <w:pPr>
        <w:pStyle w:val="ConsPlusNormal"/>
        <w:widowControl/>
        <w:ind w:firstLine="709"/>
        <w:jc w:val="both"/>
        <w:rPr>
          <w:rFonts w:ascii="Liberation Serif" w:hAnsi="Liberation Serif" w:cs="Liberation Serif"/>
          <w:iCs/>
          <w:sz w:val="24"/>
          <w:szCs w:val="24"/>
        </w:rPr>
      </w:pPr>
      <w:r w:rsidRPr="00CE38F1">
        <w:rPr>
          <w:rFonts w:ascii="Liberation Serif" w:hAnsi="Liberation Serif" w:cs="Liberation Serif"/>
          <w:sz w:val="24"/>
          <w:szCs w:val="24"/>
        </w:rPr>
        <w:t>15.6. </w:t>
      </w:r>
      <w:r w:rsidRPr="00CE38F1">
        <w:rPr>
          <w:rFonts w:ascii="Liberation Serif" w:hAnsi="Liberation Serif" w:cs="Liberation Serif"/>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4D6E51">
        <w:rPr>
          <w:rFonts w:ascii="Liberation Serif" w:hAnsi="Liberation Serif" w:cs="Liberation Serif"/>
          <w:iCs/>
          <w:sz w:val="24"/>
          <w:szCs w:val="24"/>
        </w:rPr>
        <w:t>в письменном виде</w:t>
      </w:r>
      <w:r w:rsidR="0006622D">
        <w:rPr>
          <w:rFonts w:ascii="Liberation Serif" w:hAnsi="Liberation Serif" w:cs="Liberation Serif"/>
          <w:iCs/>
          <w:sz w:val="24"/>
          <w:szCs w:val="24"/>
        </w:rPr>
        <w:t xml:space="preserve"> </w:t>
      </w:r>
      <w:r w:rsidRPr="00CE38F1">
        <w:rPr>
          <w:rFonts w:ascii="Liberation Serif" w:hAnsi="Liberation Serif" w:cs="Liberation Serif"/>
          <w:iCs/>
          <w:sz w:val="24"/>
          <w:szCs w:val="24"/>
        </w:rPr>
        <w:t>путем подписания Сторонами дополнительного соглашения к Контракту.</w:t>
      </w:r>
    </w:p>
    <w:p w:rsidR="00E23CF2" w:rsidRPr="00CE38F1" w:rsidRDefault="00E23CF2" w:rsidP="00E23CF2">
      <w:pPr>
        <w:pStyle w:val="ConsPlusNormal"/>
        <w:widowControl/>
        <w:ind w:firstLine="709"/>
        <w:jc w:val="both"/>
        <w:rPr>
          <w:rFonts w:ascii="Liberation Serif" w:hAnsi="Liberation Serif" w:cs="Liberation Serif"/>
          <w:iCs/>
          <w:sz w:val="24"/>
          <w:szCs w:val="24"/>
        </w:rPr>
      </w:pPr>
      <w:r w:rsidRPr="00CE38F1">
        <w:rPr>
          <w:rFonts w:ascii="Liberation Serif" w:hAnsi="Liberation Serif" w:cs="Liberation Serif"/>
          <w:iCs/>
          <w:sz w:val="24"/>
          <w:szCs w:val="24"/>
        </w:rPr>
        <w:t>15.7. Во всем остальном, что не предусмотрено Контрактом, Стороны руководствуются действующим законодательством Российской Федерации.</w:t>
      </w:r>
    </w:p>
    <w:p w:rsidR="00E23CF2" w:rsidRPr="00CE38F1" w:rsidRDefault="00E23CF2" w:rsidP="00E23CF2">
      <w:pPr>
        <w:pStyle w:val="ConsPlusNormal"/>
        <w:widowControl/>
        <w:ind w:firstLine="709"/>
        <w:jc w:val="both"/>
        <w:rPr>
          <w:rFonts w:ascii="Liberation Serif" w:hAnsi="Liberation Serif" w:cs="Liberation Serif"/>
          <w:sz w:val="24"/>
          <w:szCs w:val="24"/>
        </w:rPr>
      </w:pPr>
      <w:r w:rsidRPr="00CE38F1">
        <w:rPr>
          <w:rFonts w:ascii="Liberation Serif" w:hAnsi="Liberation Serif" w:cs="Liberation Serif"/>
          <w:iCs/>
          <w:sz w:val="24"/>
          <w:szCs w:val="24"/>
        </w:rPr>
        <w:t>15.8.</w:t>
      </w:r>
      <w:r w:rsidRPr="00CE38F1">
        <w:rPr>
          <w:rFonts w:ascii="Liberation Serif" w:hAnsi="Liberation Serif" w:cs="Liberation Serif"/>
          <w:sz w:val="24"/>
          <w:szCs w:val="24"/>
        </w:rPr>
        <w:t xml:space="preserve"> К Контракту прилагаются:</w:t>
      </w:r>
    </w:p>
    <w:p w:rsidR="00E23CF2" w:rsidRPr="00CE38F1" w:rsidRDefault="00E23CF2" w:rsidP="00E23CF2">
      <w:pPr>
        <w:pStyle w:val="ConsPlusNormal"/>
        <w:widowControl/>
        <w:ind w:firstLine="709"/>
        <w:jc w:val="both"/>
        <w:rPr>
          <w:rFonts w:ascii="Liberation Serif" w:hAnsi="Liberation Serif" w:cs="Liberation Serif"/>
          <w:sz w:val="24"/>
          <w:szCs w:val="24"/>
        </w:rPr>
      </w:pPr>
    </w:p>
    <w:p w:rsidR="00E23CF2" w:rsidRPr="00CE38F1" w:rsidRDefault="00E23CF2" w:rsidP="00E23CF2">
      <w:pPr>
        <w:pStyle w:val="ConsPlusNormal"/>
        <w:widowControl/>
        <w:spacing w:after="120"/>
        <w:ind w:firstLine="709"/>
        <w:jc w:val="both"/>
        <w:rPr>
          <w:rFonts w:ascii="Liberation Serif" w:hAnsi="Liberation Serif" w:cs="Liberation Serif"/>
          <w:sz w:val="24"/>
          <w:szCs w:val="24"/>
        </w:rPr>
      </w:pPr>
      <w:r w:rsidRPr="00CE38F1">
        <w:rPr>
          <w:rFonts w:ascii="Liberation Serif" w:hAnsi="Liberation Serif" w:cs="Liberation Serif"/>
          <w:sz w:val="24"/>
          <w:szCs w:val="24"/>
        </w:rPr>
        <w:t>Приложение № 1 – задание Заказчика;</w:t>
      </w:r>
    </w:p>
    <w:p w:rsidR="00E23CF2" w:rsidRPr="00CE38F1" w:rsidRDefault="00E23CF2" w:rsidP="00E23CF2">
      <w:pPr>
        <w:pStyle w:val="ConsPlusNormal"/>
        <w:widowControl/>
        <w:spacing w:after="120"/>
        <w:ind w:firstLine="709"/>
        <w:jc w:val="both"/>
        <w:rPr>
          <w:rFonts w:ascii="Liberation Serif" w:hAnsi="Liberation Serif" w:cs="Liberation Serif"/>
          <w:sz w:val="24"/>
          <w:szCs w:val="24"/>
        </w:rPr>
      </w:pPr>
      <w:r w:rsidRPr="00CE38F1">
        <w:rPr>
          <w:rFonts w:ascii="Liberation Serif" w:hAnsi="Liberation Serif" w:cs="Liberation Serif"/>
          <w:sz w:val="24"/>
          <w:szCs w:val="24"/>
        </w:rPr>
        <w:t>Приложение № 2 – стоимость услуг по организации школьного питания;</w:t>
      </w:r>
    </w:p>
    <w:p w:rsidR="00E23CF2" w:rsidRPr="00CE38F1" w:rsidRDefault="00E23CF2" w:rsidP="00E23CF2">
      <w:pPr>
        <w:pStyle w:val="ConsPlusNormal"/>
        <w:widowControl/>
        <w:spacing w:after="120"/>
        <w:ind w:firstLine="709"/>
        <w:jc w:val="both"/>
        <w:rPr>
          <w:rFonts w:ascii="Liberation Serif" w:hAnsi="Liberation Serif" w:cs="Liberation Serif"/>
          <w:sz w:val="24"/>
          <w:szCs w:val="24"/>
        </w:rPr>
      </w:pPr>
      <w:r w:rsidRPr="00CE38F1">
        <w:rPr>
          <w:rFonts w:ascii="Liberation Serif" w:hAnsi="Liberation Serif" w:cs="Liberation Serif"/>
          <w:sz w:val="24"/>
          <w:szCs w:val="24"/>
        </w:rPr>
        <w:t>Приложение № 3 – примерное десятидневное меню;</w:t>
      </w:r>
    </w:p>
    <w:p w:rsidR="00E23CF2" w:rsidRPr="00CE38F1" w:rsidRDefault="00E23CF2" w:rsidP="00E23CF2">
      <w:pPr>
        <w:pStyle w:val="ConsPlusNormal"/>
        <w:widowControl/>
        <w:spacing w:after="120"/>
        <w:ind w:firstLine="709"/>
        <w:jc w:val="both"/>
        <w:rPr>
          <w:rFonts w:ascii="Liberation Serif" w:hAnsi="Liberation Serif" w:cs="Liberation Serif"/>
          <w:iCs/>
          <w:sz w:val="24"/>
          <w:szCs w:val="24"/>
        </w:rPr>
      </w:pPr>
      <w:r w:rsidRPr="00CE38F1">
        <w:rPr>
          <w:rFonts w:ascii="Liberation Serif" w:hAnsi="Liberation Serif" w:cs="Liberation Serif"/>
          <w:sz w:val="24"/>
          <w:szCs w:val="24"/>
        </w:rPr>
        <w:t xml:space="preserve">Приложение № 4 – договор </w:t>
      </w:r>
      <w:r w:rsidR="006643CD">
        <w:rPr>
          <w:rFonts w:ascii="Liberation Serif" w:hAnsi="Liberation Serif" w:cs="Liberation Serif"/>
          <w:sz w:val="24"/>
          <w:szCs w:val="24"/>
        </w:rPr>
        <w:t>безвозмездного пользования к контракту</w:t>
      </w:r>
      <w:r w:rsidRPr="00CE38F1">
        <w:rPr>
          <w:rFonts w:ascii="Liberation Serif" w:hAnsi="Liberation Serif" w:cs="Liberation Serif"/>
          <w:sz w:val="24"/>
          <w:szCs w:val="24"/>
        </w:rPr>
        <w:t>.</w:t>
      </w:r>
    </w:p>
    <w:p w:rsidR="00E23CF2" w:rsidRPr="00CE38F1" w:rsidRDefault="00E23CF2" w:rsidP="00E23CF2">
      <w:pPr>
        <w:pStyle w:val="ConsPlusNormal"/>
        <w:widowControl/>
        <w:ind w:firstLine="709"/>
        <w:jc w:val="both"/>
        <w:rPr>
          <w:rFonts w:ascii="Liberation Serif" w:eastAsia="Arial Unicode MS" w:hAnsi="Liberation Serif" w:cs="Liberation Serif"/>
          <w:color w:val="000000"/>
          <w:sz w:val="24"/>
          <w:szCs w:val="24"/>
          <w:lang w:bidi="ru-RU"/>
        </w:rPr>
      </w:pPr>
    </w:p>
    <w:p w:rsidR="00E23CF2" w:rsidRPr="00CE38F1" w:rsidRDefault="00E23CF2" w:rsidP="00E23CF2">
      <w:pPr>
        <w:widowControl w:val="0"/>
        <w:spacing w:after="0" w:line="240" w:lineRule="auto"/>
        <w:jc w:val="center"/>
        <w:rPr>
          <w:rFonts w:ascii="Liberation Serif" w:eastAsia="Arial Unicode MS" w:hAnsi="Liberation Serif" w:cs="Liberation Serif"/>
          <w:b/>
          <w:color w:val="000000"/>
          <w:sz w:val="24"/>
          <w:szCs w:val="24"/>
          <w:lang w:bidi="ru-RU"/>
        </w:rPr>
      </w:pPr>
      <w:bookmarkStart w:id="2" w:name="bookmark51"/>
      <w:r w:rsidRPr="00CE38F1">
        <w:rPr>
          <w:rFonts w:ascii="Liberation Serif" w:eastAsia="Arial Unicode MS" w:hAnsi="Liberation Serif" w:cs="Liberation Serif"/>
          <w:b/>
          <w:color w:val="000000"/>
          <w:sz w:val="24"/>
          <w:szCs w:val="24"/>
          <w:lang w:bidi="ru-RU"/>
        </w:rPr>
        <w:t>АДРЕСА И РЕКВИЗИТЫ СТОРОН</w:t>
      </w:r>
      <w:bookmarkEnd w:id="2"/>
    </w:p>
    <w:p w:rsidR="00E23CF2" w:rsidRPr="00CE38F1" w:rsidRDefault="00E23CF2" w:rsidP="00E23CF2">
      <w:pPr>
        <w:widowControl w:val="0"/>
        <w:spacing w:after="0" w:line="240" w:lineRule="auto"/>
        <w:rPr>
          <w:rFonts w:ascii="Liberation Serif" w:eastAsia="Arial Unicode MS" w:hAnsi="Liberation Serif" w:cs="Liberation Serif"/>
          <w:color w:val="000000"/>
          <w:sz w:val="24"/>
          <w:szCs w:val="24"/>
          <w:lang w:bidi="ru-RU"/>
        </w:rPr>
      </w:pP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316"/>
        <w:gridCol w:w="5034"/>
      </w:tblGrid>
      <w:tr w:rsidR="00E23CF2" w:rsidRPr="00CE38F1" w:rsidTr="00151BAF">
        <w:tc>
          <w:tcPr>
            <w:tcW w:w="5102" w:type="dxa"/>
            <w:shd w:val="clear" w:color="auto" w:fill="auto"/>
          </w:tcPr>
          <w:p w:rsidR="00E23CF2" w:rsidRPr="00CE38F1" w:rsidRDefault="00E23CF2" w:rsidP="00151BAF">
            <w:pPr>
              <w:spacing w:after="0" w:line="240" w:lineRule="auto"/>
              <w:jc w:val="center"/>
              <w:rPr>
                <w:rFonts w:ascii="Liberation Serif" w:eastAsia="Arial Unicode MS" w:hAnsi="Liberation Serif" w:cs="Liberation Serif"/>
                <w:b/>
                <w:color w:val="000000"/>
                <w:sz w:val="24"/>
                <w:szCs w:val="24"/>
              </w:rPr>
            </w:pPr>
            <w:r w:rsidRPr="00CE38F1">
              <w:rPr>
                <w:rFonts w:ascii="Liberation Serif" w:eastAsia="Arial Unicode MS" w:hAnsi="Liberation Serif" w:cs="Liberation Serif"/>
                <w:b/>
                <w:color w:val="000000"/>
                <w:sz w:val="24"/>
                <w:szCs w:val="24"/>
              </w:rPr>
              <w:t>ЗАКАЗЧИК</w:t>
            </w:r>
          </w:p>
        </w:tc>
        <w:tc>
          <w:tcPr>
            <w:tcW w:w="316" w:type="dxa"/>
            <w:tcBorders>
              <w:top w:val="nil"/>
              <w:bottom w:val="nil"/>
            </w:tcBorders>
            <w:shd w:val="clear" w:color="auto" w:fill="auto"/>
          </w:tcPr>
          <w:p w:rsidR="00E23CF2" w:rsidRPr="00CE38F1" w:rsidRDefault="00E23CF2" w:rsidP="00151BAF">
            <w:pPr>
              <w:spacing w:after="0" w:line="240" w:lineRule="auto"/>
              <w:jc w:val="center"/>
              <w:rPr>
                <w:rFonts w:ascii="Liberation Serif" w:eastAsia="Arial Unicode MS" w:hAnsi="Liberation Serif" w:cs="Liberation Serif"/>
                <w:b/>
                <w:color w:val="000000"/>
                <w:sz w:val="24"/>
                <w:szCs w:val="24"/>
              </w:rPr>
            </w:pPr>
          </w:p>
        </w:tc>
        <w:tc>
          <w:tcPr>
            <w:tcW w:w="5034" w:type="dxa"/>
            <w:shd w:val="clear" w:color="auto" w:fill="auto"/>
          </w:tcPr>
          <w:p w:rsidR="00E23CF2" w:rsidRPr="00CE38F1" w:rsidRDefault="00E23CF2" w:rsidP="00151BAF">
            <w:pPr>
              <w:spacing w:after="0" w:line="240" w:lineRule="auto"/>
              <w:jc w:val="center"/>
              <w:rPr>
                <w:rFonts w:ascii="Liberation Serif" w:eastAsia="Arial Unicode MS" w:hAnsi="Liberation Serif" w:cs="Liberation Serif"/>
                <w:b/>
                <w:color w:val="000000"/>
                <w:sz w:val="24"/>
                <w:szCs w:val="24"/>
              </w:rPr>
            </w:pPr>
            <w:r w:rsidRPr="00CE38F1">
              <w:rPr>
                <w:rFonts w:ascii="Liberation Serif" w:eastAsia="Arial Unicode MS" w:hAnsi="Liberation Serif" w:cs="Liberation Serif"/>
                <w:b/>
                <w:color w:val="000000"/>
                <w:sz w:val="24"/>
                <w:szCs w:val="24"/>
              </w:rPr>
              <w:t>ИСПОЛНИТЕЛЬ</w:t>
            </w:r>
          </w:p>
        </w:tc>
      </w:tr>
      <w:tr w:rsidR="00E23CF2" w:rsidRPr="00CE38F1" w:rsidTr="00151BAF">
        <w:tc>
          <w:tcPr>
            <w:tcW w:w="5102" w:type="dxa"/>
            <w:shd w:val="clear" w:color="auto" w:fill="auto"/>
          </w:tcPr>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МБОУ ПГО «СОШ №18»</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623384, Свердловская обл., г.Полевской,  </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ул. Розы Люксембург, д.95 </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ИНН/КПП   6626009868 / 667901001 </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ОГРН 1026601607581</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л/с  22906232180 в Финансовое управление Администрации Полевского городского округа (МБОУ ПГО «СОШ № 18», л/с  22906232180)</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р/с  03234643657540006200</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Уральское ГУ  Банка  России//УФК по Свердловской области, г.Екатеринбург</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к/с 40102810645370000054</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БИК 016577551</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тел./факс: 8(34350)33834</w:t>
            </w:r>
          </w:p>
          <w:p w:rsidR="007B6511" w:rsidRPr="007B6511" w:rsidRDefault="007B6511" w:rsidP="007B6511">
            <w:pPr>
              <w:spacing w:after="0" w:line="240" w:lineRule="auto"/>
              <w:rPr>
                <w:rFonts w:ascii="Liberation Serif" w:eastAsia="Arial Unicode MS" w:hAnsi="Liberation Serif" w:cs="Liberation Serif"/>
                <w:color w:val="000000"/>
                <w:sz w:val="24"/>
                <w:szCs w:val="24"/>
                <w:lang w:val="en-US"/>
              </w:rPr>
            </w:pPr>
            <w:r w:rsidRPr="007B6511">
              <w:rPr>
                <w:rFonts w:ascii="Liberation Serif" w:eastAsia="Arial Unicode MS" w:hAnsi="Liberation Serif" w:cs="Liberation Serif"/>
                <w:color w:val="000000"/>
                <w:sz w:val="24"/>
                <w:szCs w:val="24"/>
                <w:lang w:val="en-US"/>
              </w:rPr>
              <w:t>e-mail: m646464@mail.ru</w:t>
            </w:r>
          </w:p>
          <w:p w:rsidR="007B6511" w:rsidRPr="006735E1" w:rsidRDefault="007B6511" w:rsidP="007B6511">
            <w:pPr>
              <w:spacing w:after="0" w:line="240" w:lineRule="auto"/>
              <w:rPr>
                <w:rFonts w:ascii="Liberation Serif" w:eastAsia="Arial Unicode MS" w:hAnsi="Liberation Serif" w:cs="Liberation Serif"/>
                <w:color w:val="000000"/>
                <w:sz w:val="24"/>
                <w:szCs w:val="24"/>
                <w:lang w:val="en-US"/>
              </w:rPr>
            </w:pPr>
          </w:p>
          <w:p w:rsidR="007B6511" w:rsidRPr="006735E1" w:rsidRDefault="007B6511" w:rsidP="007B6511">
            <w:pPr>
              <w:spacing w:after="0" w:line="240" w:lineRule="auto"/>
              <w:rPr>
                <w:rFonts w:ascii="Liberation Serif" w:eastAsia="Arial Unicode MS" w:hAnsi="Liberation Serif" w:cs="Liberation Serif"/>
                <w:color w:val="000000"/>
                <w:sz w:val="24"/>
                <w:szCs w:val="24"/>
                <w:lang w:val="en-US"/>
              </w:rPr>
            </w:pPr>
            <w:r w:rsidRPr="007B6511">
              <w:rPr>
                <w:rFonts w:ascii="Liberation Serif" w:eastAsia="Arial Unicode MS" w:hAnsi="Liberation Serif" w:cs="Liberation Serif"/>
                <w:color w:val="000000"/>
                <w:sz w:val="24"/>
                <w:szCs w:val="24"/>
              </w:rPr>
              <w:t>Директор</w:t>
            </w:r>
          </w:p>
          <w:p w:rsidR="007B6511" w:rsidRPr="007B6511"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МБОУ ПГО «СОШ №18»</w:t>
            </w:r>
          </w:p>
          <w:p w:rsidR="005F28B8" w:rsidRPr="005F28B8" w:rsidRDefault="007B6511" w:rsidP="007B6511">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ab/>
            </w:r>
            <w:r w:rsidRPr="007B6511">
              <w:rPr>
                <w:rFonts w:ascii="Liberation Serif" w:eastAsia="Arial Unicode MS" w:hAnsi="Liberation Serif" w:cs="Liberation Serif"/>
                <w:color w:val="000000"/>
                <w:sz w:val="24"/>
                <w:szCs w:val="24"/>
              </w:rPr>
              <w:tab/>
            </w:r>
            <w:r w:rsidRPr="007B6511">
              <w:rPr>
                <w:rFonts w:ascii="Liberation Serif" w:eastAsia="Arial Unicode MS" w:hAnsi="Liberation Serif" w:cs="Liberation Serif"/>
                <w:color w:val="000000"/>
                <w:sz w:val="24"/>
                <w:szCs w:val="24"/>
              </w:rPr>
              <w:tab/>
              <w:t xml:space="preserve"> Т.Г. Тарасова</w:t>
            </w:r>
            <w:r w:rsidRPr="007B6511">
              <w:rPr>
                <w:rFonts w:ascii="Liberation Serif" w:eastAsia="Arial Unicode MS" w:hAnsi="Liberation Serif" w:cs="Liberation Serif"/>
                <w:color w:val="000000"/>
                <w:sz w:val="24"/>
                <w:szCs w:val="24"/>
              </w:rPr>
              <w:tab/>
            </w:r>
          </w:p>
          <w:p w:rsidR="007B6511" w:rsidRDefault="007B6511" w:rsidP="005F28B8">
            <w:pPr>
              <w:spacing w:after="0" w:line="240" w:lineRule="auto"/>
              <w:rPr>
                <w:rFonts w:ascii="Liberation Serif" w:eastAsia="Arial Unicode MS" w:hAnsi="Liberation Serif" w:cs="Liberation Serif"/>
                <w:color w:val="000000"/>
                <w:sz w:val="24"/>
                <w:szCs w:val="24"/>
              </w:rPr>
            </w:pPr>
          </w:p>
          <w:p w:rsidR="00E23CF2" w:rsidRDefault="005F28B8" w:rsidP="005F28B8">
            <w:pPr>
              <w:spacing w:after="0"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 xml:space="preserve">«___» ______________ </w:t>
            </w:r>
            <w:r w:rsidRPr="007B6511">
              <w:rPr>
                <w:rFonts w:ascii="Liberation Serif" w:eastAsia="Arial Unicode MS" w:hAnsi="Liberation Serif" w:cs="Liberation Serif"/>
                <w:color w:val="000000"/>
                <w:sz w:val="24"/>
                <w:szCs w:val="24"/>
              </w:rPr>
              <w:t>202</w:t>
            </w:r>
            <w:r w:rsidR="0006622D" w:rsidRPr="007B6511">
              <w:rPr>
                <w:rFonts w:ascii="Liberation Serif" w:eastAsia="Arial Unicode MS" w:hAnsi="Liberation Serif" w:cs="Liberation Serif"/>
                <w:color w:val="000000"/>
                <w:sz w:val="24"/>
                <w:szCs w:val="24"/>
              </w:rPr>
              <w:t>3</w:t>
            </w:r>
            <w:r w:rsidRPr="005F28B8">
              <w:rPr>
                <w:rFonts w:ascii="Liberation Serif" w:eastAsia="Arial Unicode MS" w:hAnsi="Liberation Serif" w:cs="Liberation Serif"/>
                <w:color w:val="000000"/>
                <w:sz w:val="24"/>
                <w:szCs w:val="24"/>
              </w:rPr>
              <w:t xml:space="preserve"> г.</w:t>
            </w:r>
          </w:p>
          <w:p w:rsidR="004A30BB" w:rsidRDefault="004A30BB" w:rsidP="00151BAF">
            <w:pPr>
              <w:spacing w:after="0" w:line="240" w:lineRule="auto"/>
              <w:rPr>
                <w:rFonts w:ascii="Liberation Serif" w:eastAsia="Arial Unicode MS" w:hAnsi="Liberation Serif" w:cs="Liberation Serif"/>
                <w:color w:val="000000"/>
                <w:sz w:val="24"/>
                <w:szCs w:val="24"/>
              </w:rPr>
            </w:pPr>
          </w:p>
          <w:p w:rsidR="004A30BB" w:rsidRPr="00CE38F1" w:rsidRDefault="004A30BB" w:rsidP="00151BAF">
            <w:pPr>
              <w:spacing w:after="0" w:line="240" w:lineRule="auto"/>
              <w:rPr>
                <w:rFonts w:ascii="Liberation Serif" w:eastAsia="Arial Unicode MS" w:hAnsi="Liberation Serif" w:cs="Liberation Serif"/>
                <w:color w:val="000000"/>
                <w:sz w:val="24"/>
                <w:szCs w:val="24"/>
              </w:rPr>
            </w:pPr>
          </w:p>
        </w:tc>
        <w:tc>
          <w:tcPr>
            <w:tcW w:w="316" w:type="dxa"/>
            <w:tcBorders>
              <w:top w:val="nil"/>
              <w:bottom w:val="nil"/>
            </w:tcBorders>
            <w:shd w:val="clear" w:color="auto" w:fill="auto"/>
          </w:tcPr>
          <w:p w:rsidR="00E23CF2" w:rsidRPr="00CE38F1" w:rsidRDefault="00E23CF2" w:rsidP="00151BAF">
            <w:pPr>
              <w:spacing w:after="0" w:line="240" w:lineRule="auto"/>
              <w:rPr>
                <w:rFonts w:ascii="Liberation Serif" w:eastAsia="Arial Unicode MS" w:hAnsi="Liberation Serif" w:cs="Liberation Serif"/>
                <w:color w:val="000000"/>
                <w:sz w:val="24"/>
                <w:szCs w:val="24"/>
              </w:rPr>
            </w:pPr>
          </w:p>
        </w:tc>
        <w:tc>
          <w:tcPr>
            <w:tcW w:w="5034" w:type="dxa"/>
            <w:shd w:val="clear" w:color="auto" w:fill="auto"/>
          </w:tcPr>
          <w:p w:rsidR="00B54578" w:rsidRDefault="00B54578" w:rsidP="00B54578">
            <w:pPr>
              <w:spacing w:after="0" w:line="240" w:lineRule="auto"/>
              <w:rPr>
                <w:rFonts w:ascii="Liberation Serif" w:eastAsia="Arial Unicode MS" w:hAnsi="Liberation Serif" w:cs="Liberation Serif"/>
                <w:b/>
                <w:color w:val="000000"/>
                <w:sz w:val="24"/>
                <w:szCs w:val="24"/>
              </w:rPr>
            </w:pPr>
            <w:r w:rsidRPr="006D6CA8">
              <w:rPr>
                <w:rFonts w:ascii="Liberation Serif" w:eastAsia="Arial Unicode MS" w:hAnsi="Liberation Serif" w:cs="Liberation Serif"/>
                <w:b/>
                <w:color w:val="000000"/>
                <w:sz w:val="24"/>
                <w:szCs w:val="24"/>
              </w:rPr>
              <w:t>ИСПОЛНИТЕЛЬ</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ООО "КОМБИНАТ ОБЩЕСТВЕННОГО ПИТАНИЯ"</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 xml:space="preserve">ИНН: 6679003789 КПП: 667901001 </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 xml:space="preserve"> Местоположение: 623383, - СВЕРДЛОВСКАЯ, Г Полевской, - ЧЕРЕМУШКИ, ЗД. 16, ОФИС 2 </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Почтовый адрес: 623383, Свердловская об-ласть, ГО Пол</w:t>
            </w:r>
            <w:r>
              <w:rPr>
                <w:rFonts w:ascii="Times New Roman" w:eastAsia="Calibri" w:hAnsi="Times New Roman" w:cs="Times New Roman"/>
              </w:rPr>
              <w:t>евской, г. Полевской, мкр. Чере</w:t>
            </w:r>
            <w:r w:rsidRPr="008666FD">
              <w:rPr>
                <w:rFonts w:ascii="Times New Roman" w:eastAsia="Calibri" w:hAnsi="Times New Roman" w:cs="Times New Roman"/>
              </w:rPr>
              <w:t xml:space="preserve">мушки, д. 16, оф. 2 </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 xml:space="preserve">Телефон: 73435041615 </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E-mail: kop.polevs@yandex.ru</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Филиал "Корпоративный" ПАО "Совкомбанк"</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г. Москва</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БИК 044525360</w:t>
            </w:r>
          </w:p>
          <w:p w:rsidR="00B54578" w:rsidRPr="008666FD"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Расчетный счет 40702810612010816372</w:t>
            </w:r>
          </w:p>
          <w:p w:rsidR="00B54578" w:rsidRDefault="00B54578" w:rsidP="00B54578">
            <w:pPr>
              <w:spacing w:after="0" w:line="240" w:lineRule="auto"/>
              <w:rPr>
                <w:rFonts w:ascii="Times New Roman" w:eastAsia="Calibri" w:hAnsi="Times New Roman" w:cs="Times New Roman"/>
              </w:rPr>
            </w:pPr>
            <w:r w:rsidRPr="008666FD">
              <w:rPr>
                <w:rFonts w:ascii="Times New Roman" w:eastAsia="Calibri" w:hAnsi="Times New Roman" w:cs="Times New Roman"/>
              </w:rPr>
              <w:t>Корреспондентский счет 30101810445250000360</w:t>
            </w:r>
          </w:p>
          <w:p w:rsidR="00B54578" w:rsidRDefault="00B54578" w:rsidP="00B54578">
            <w:pPr>
              <w:spacing w:after="0" w:line="240" w:lineRule="auto"/>
              <w:rPr>
                <w:rFonts w:ascii="Times New Roman" w:eastAsia="Calibri" w:hAnsi="Times New Roman" w:cs="Times New Roman"/>
              </w:rPr>
            </w:pPr>
          </w:p>
          <w:p w:rsidR="00B54578" w:rsidRDefault="00B54578" w:rsidP="00B54578">
            <w:pPr>
              <w:spacing w:after="0" w:line="240" w:lineRule="auto"/>
              <w:rPr>
                <w:rFonts w:ascii="Times New Roman" w:eastAsia="Calibri" w:hAnsi="Times New Roman" w:cs="Times New Roman"/>
              </w:rPr>
            </w:pPr>
          </w:p>
          <w:p w:rsidR="00B54578" w:rsidRDefault="00B54578" w:rsidP="00B54578">
            <w:pPr>
              <w:spacing w:after="0"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Директор ООО «Комбинат общественного питания» ______________ О.Ю. Козырева</w:t>
            </w:r>
          </w:p>
          <w:p w:rsidR="00B54578" w:rsidRDefault="00B54578" w:rsidP="00B54578">
            <w:pPr>
              <w:spacing w:after="0" w:line="240" w:lineRule="auto"/>
              <w:rPr>
                <w:rFonts w:ascii="Liberation Serif" w:eastAsia="Arial Unicode MS" w:hAnsi="Liberation Serif" w:cs="Liberation Serif"/>
                <w:color w:val="000000"/>
                <w:sz w:val="24"/>
                <w:szCs w:val="24"/>
              </w:rPr>
            </w:pPr>
          </w:p>
          <w:p w:rsidR="00E23CF2" w:rsidRPr="00CE38F1" w:rsidRDefault="00B54578" w:rsidP="00B54578">
            <w:pPr>
              <w:spacing w:after="0"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М.П.</w:t>
            </w:r>
          </w:p>
        </w:tc>
      </w:tr>
    </w:tbl>
    <w:p w:rsidR="00E23CF2" w:rsidRPr="00CE38F1" w:rsidRDefault="00E23CF2" w:rsidP="00E23CF2">
      <w:pPr>
        <w:widowControl w:val="0"/>
        <w:spacing w:line="240" w:lineRule="auto"/>
        <w:rPr>
          <w:rFonts w:ascii="Liberation Serif" w:eastAsia="Arial Unicode MS" w:hAnsi="Liberation Serif" w:cs="Liberation Serif"/>
          <w:color w:val="000000"/>
          <w:sz w:val="24"/>
          <w:szCs w:val="24"/>
          <w:lang w:bidi="ru-RU"/>
        </w:rPr>
      </w:pPr>
    </w:p>
    <w:p w:rsidR="00E23CF2" w:rsidRDefault="00E23CF2" w:rsidP="00E23CF2">
      <w:pPr>
        <w:widowControl w:val="0"/>
        <w:spacing w:line="240" w:lineRule="auto"/>
        <w:rPr>
          <w:rFonts w:ascii="Liberation Serif" w:eastAsia="Arial Unicode MS" w:hAnsi="Liberation Serif" w:cs="Liberation Serif"/>
          <w:color w:val="000000"/>
          <w:sz w:val="24"/>
          <w:szCs w:val="24"/>
          <w:lang w:bidi="ru-RU"/>
        </w:rPr>
      </w:pPr>
    </w:p>
    <w:p w:rsidR="00522368" w:rsidRDefault="00522368" w:rsidP="00E23CF2">
      <w:pPr>
        <w:widowControl w:val="0"/>
        <w:spacing w:line="240" w:lineRule="auto"/>
        <w:rPr>
          <w:rFonts w:ascii="Liberation Serif" w:eastAsia="Arial Unicode MS" w:hAnsi="Liberation Serif" w:cs="Liberation Serif"/>
          <w:color w:val="000000"/>
          <w:sz w:val="24"/>
          <w:szCs w:val="24"/>
          <w:lang w:bidi="ru-RU"/>
        </w:rPr>
      </w:pPr>
    </w:p>
    <w:p w:rsidR="00522368" w:rsidRDefault="00522368" w:rsidP="00E23CF2">
      <w:pPr>
        <w:widowControl w:val="0"/>
        <w:spacing w:line="240" w:lineRule="auto"/>
        <w:rPr>
          <w:rFonts w:ascii="Liberation Serif" w:eastAsia="Arial Unicode MS" w:hAnsi="Liberation Serif" w:cs="Liberation Serif"/>
          <w:color w:val="000000"/>
          <w:sz w:val="24"/>
          <w:szCs w:val="24"/>
          <w:lang w:bidi="ru-RU"/>
        </w:rPr>
      </w:pPr>
    </w:p>
    <w:p w:rsidR="00522368" w:rsidRPr="00CE38F1" w:rsidRDefault="00522368" w:rsidP="00E23CF2">
      <w:pPr>
        <w:widowControl w:val="0"/>
        <w:spacing w:line="240" w:lineRule="auto"/>
        <w:rPr>
          <w:rFonts w:ascii="Liberation Serif" w:eastAsia="Arial Unicode MS" w:hAnsi="Liberation Serif" w:cs="Liberation Serif"/>
          <w:color w:val="000000"/>
          <w:sz w:val="24"/>
          <w:szCs w:val="24"/>
          <w:lang w:bidi="ru-RU"/>
        </w:rPr>
      </w:pPr>
    </w:p>
    <w:p w:rsidR="00C23439" w:rsidRPr="00CE38F1" w:rsidRDefault="00F4519B"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lastRenderedPageBreak/>
        <w:t>П</w:t>
      </w:r>
      <w:r w:rsidR="00C23439" w:rsidRPr="00CE38F1">
        <w:rPr>
          <w:rFonts w:ascii="Liberation Serif" w:hAnsi="Liberation Serif" w:cs="Liberation Serif"/>
          <w:i/>
          <w:sz w:val="24"/>
          <w:szCs w:val="24"/>
        </w:rPr>
        <w:t>риложение № 1</w:t>
      </w: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 xml:space="preserve"> к Контракту</w:t>
      </w:r>
    </w:p>
    <w:p w:rsidR="00C23439" w:rsidRPr="00CE38F1" w:rsidRDefault="00C23439" w:rsidP="00C23439">
      <w:pPr>
        <w:spacing w:after="0" w:line="240" w:lineRule="auto"/>
        <w:ind w:left="7080"/>
        <w:jc w:val="right"/>
        <w:rPr>
          <w:rFonts w:ascii="Liberation Serif" w:hAnsi="Liberation Serif" w:cs="Liberation Serif"/>
          <w:i/>
          <w:sz w:val="24"/>
          <w:szCs w:val="24"/>
        </w:rPr>
      </w:pPr>
      <w:r w:rsidRPr="00CE38F1">
        <w:rPr>
          <w:rFonts w:ascii="Liberation Serif" w:hAnsi="Liberation Serif" w:cs="Liberation Serif"/>
          <w:i/>
          <w:sz w:val="24"/>
          <w:szCs w:val="24"/>
        </w:rPr>
        <w:t>№</w:t>
      </w:r>
      <w:r w:rsidR="00397C60">
        <w:rPr>
          <w:rFonts w:ascii="Liberation Serif" w:hAnsi="Liberation Serif" w:cs="Liberation Serif"/>
          <w:i/>
          <w:sz w:val="24"/>
          <w:szCs w:val="24"/>
        </w:rPr>
        <w:t xml:space="preserve"> 0162200011823001448007</w:t>
      </w:r>
      <w:r w:rsidRPr="00CE38F1">
        <w:rPr>
          <w:rFonts w:ascii="Liberation Serif" w:hAnsi="Liberation Serif" w:cs="Liberation Serif"/>
          <w:i/>
          <w:sz w:val="24"/>
          <w:szCs w:val="24"/>
        </w:rPr>
        <w:t xml:space="preserve"> </w:t>
      </w: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от «</w:t>
      </w:r>
      <w:r w:rsidR="00365E23">
        <w:rPr>
          <w:rFonts w:ascii="Liberation Serif" w:hAnsi="Liberation Serif" w:cs="Liberation Serif"/>
          <w:i/>
          <w:sz w:val="24"/>
          <w:szCs w:val="24"/>
        </w:rPr>
        <w:t>17</w:t>
      </w:r>
      <w:r w:rsidRPr="00CE38F1">
        <w:rPr>
          <w:rFonts w:ascii="Liberation Serif" w:hAnsi="Liberation Serif" w:cs="Liberation Serif"/>
          <w:i/>
          <w:sz w:val="24"/>
          <w:szCs w:val="24"/>
        </w:rPr>
        <w:t xml:space="preserve">» </w:t>
      </w:r>
      <w:r w:rsidR="00365E23">
        <w:rPr>
          <w:rFonts w:ascii="Liberation Serif" w:hAnsi="Liberation Serif" w:cs="Liberation Serif"/>
          <w:i/>
          <w:sz w:val="24"/>
          <w:szCs w:val="24"/>
        </w:rPr>
        <w:t>июля</w:t>
      </w:r>
      <w:r w:rsidRPr="00CE38F1">
        <w:rPr>
          <w:rFonts w:ascii="Liberation Serif" w:hAnsi="Liberation Serif" w:cs="Liberation Serif"/>
          <w:i/>
          <w:sz w:val="24"/>
          <w:szCs w:val="24"/>
        </w:rPr>
        <w:t xml:space="preserve"> 202</w:t>
      </w:r>
      <w:r w:rsidR="001F341A" w:rsidRPr="007B6511">
        <w:rPr>
          <w:rFonts w:ascii="Liberation Serif" w:hAnsi="Liberation Serif" w:cs="Liberation Serif"/>
          <w:i/>
          <w:sz w:val="24"/>
          <w:szCs w:val="24"/>
        </w:rPr>
        <w:t>3</w:t>
      </w:r>
      <w:r w:rsidRPr="00CE38F1">
        <w:rPr>
          <w:rFonts w:ascii="Liberation Serif" w:hAnsi="Liberation Serif" w:cs="Liberation Serif"/>
          <w:i/>
          <w:sz w:val="24"/>
          <w:szCs w:val="24"/>
        </w:rPr>
        <w:t xml:space="preserve"> года</w:t>
      </w:r>
    </w:p>
    <w:p w:rsidR="008931F8" w:rsidRPr="00CE38F1" w:rsidRDefault="008931F8" w:rsidP="00933BE3">
      <w:pPr>
        <w:tabs>
          <w:tab w:val="left" w:pos="5851"/>
        </w:tabs>
        <w:spacing w:line="240" w:lineRule="auto"/>
        <w:jc w:val="center"/>
        <w:rPr>
          <w:rFonts w:ascii="Liberation Serif" w:hAnsi="Liberation Serif" w:cs="Liberation Serif"/>
          <w:b/>
          <w:sz w:val="24"/>
          <w:szCs w:val="24"/>
        </w:rPr>
      </w:pPr>
    </w:p>
    <w:p w:rsidR="008931F8" w:rsidRDefault="008931F8" w:rsidP="00933BE3">
      <w:pPr>
        <w:tabs>
          <w:tab w:val="left" w:pos="5851"/>
        </w:tabs>
        <w:spacing w:line="240" w:lineRule="auto"/>
        <w:jc w:val="center"/>
        <w:rPr>
          <w:rFonts w:ascii="Liberation Serif" w:hAnsi="Liberation Serif" w:cs="Liberation Serif"/>
          <w:b/>
          <w:sz w:val="24"/>
          <w:szCs w:val="24"/>
        </w:rPr>
      </w:pPr>
      <w:r w:rsidRPr="00CE38F1">
        <w:rPr>
          <w:rFonts w:ascii="Liberation Serif" w:hAnsi="Liberation Serif" w:cs="Liberation Serif"/>
          <w:b/>
          <w:sz w:val="24"/>
          <w:szCs w:val="24"/>
        </w:rPr>
        <w:t xml:space="preserve">Задание заказчика </w:t>
      </w:r>
      <w:r w:rsidR="003C5766">
        <w:rPr>
          <w:rFonts w:ascii="Liberation Serif" w:hAnsi="Liberation Serif" w:cs="Liberation Serif"/>
          <w:b/>
          <w:sz w:val="24"/>
          <w:szCs w:val="24"/>
        </w:rPr>
        <w:t>(Описание объекта закупки)</w:t>
      </w:r>
    </w:p>
    <w:p w:rsidR="006735E1" w:rsidRDefault="006735E1" w:rsidP="006735E1">
      <w:pPr>
        <w:pStyle w:val="Standard"/>
        <w:jc w:val="center"/>
        <w:rPr>
          <w:rFonts w:ascii="Liberation Serif" w:hAnsi="Liberation Serif"/>
          <w:lang w:eastAsia="ar-SA"/>
        </w:rPr>
      </w:pPr>
    </w:p>
    <w:p w:rsidR="006735E1" w:rsidRDefault="006735E1" w:rsidP="006735E1">
      <w:pPr>
        <w:pStyle w:val="Standard"/>
        <w:rPr>
          <w:rFonts w:ascii="Liberation Serif" w:hAnsi="Liberation Serif" w:cs="Liberation Serif"/>
          <w:b/>
        </w:rPr>
      </w:pPr>
      <w:r>
        <w:rPr>
          <w:rStyle w:val="affffffd"/>
          <w:rFonts w:ascii="Liberation Serif" w:hAnsi="Liberation Serif"/>
        </w:rPr>
        <w:t xml:space="preserve">Объект закупки: </w:t>
      </w:r>
      <w:r w:rsidRPr="00D93D5C">
        <w:rPr>
          <w:rStyle w:val="affffffd"/>
          <w:rFonts w:ascii="Liberation Serif" w:hAnsi="Liberation Serif"/>
          <w:b w:val="0"/>
        </w:rPr>
        <w:t>«Оказание услуг школьного питания».</w:t>
      </w:r>
      <w:r>
        <w:rPr>
          <w:rStyle w:val="affffffd"/>
          <w:rFonts w:ascii="Liberation Serif" w:hAnsi="Liberation Serif"/>
        </w:rPr>
        <w:t xml:space="preserve"> </w:t>
      </w:r>
    </w:p>
    <w:p w:rsidR="006735E1" w:rsidRDefault="006735E1" w:rsidP="006735E1">
      <w:pPr>
        <w:pStyle w:val="Standard"/>
      </w:pPr>
      <w:r>
        <w:rPr>
          <w:rStyle w:val="affffffd"/>
          <w:rFonts w:ascii="Liberation Serif" w:hAnsi="Liberation Serif"/>
        </w:rPr>
        <w:t>1. Требования к условиям, месту и сроку оказания услуг</w:t>
      </w:r>
    </w:p>
    <w:p w:rsidR="006735E1" w:rsidRDefault="006735E1" w:rsidP="006735E1">
      <w:pPr>
        <w:pStyle w:val="Standard"/>
      </w:pPr>
      <w:r>
        <w:rPr>
          <w:rStyle w:val="affffffd"/>
          <w:rFonts w:ascii="Liberation Serif" w:hAnsi="Liberation Serif"/>
          <w:b w:val="0"/>
        </w:rPr>
        <w:t xml:space="preserve">1.1. </w:t>
      </w:r>
      <w:r>
        <w:rPr>
          <w:rFonts w:ascii="Liberation Serif" w:hAnsi="Liberation Serif"/>
          <w:bCs/>
          <w:lang w:eastAsia="ar-SA"/>
        </w:rPr>
        <w:t>Место оказания услуг</w:t>
      </w:r>
      <w:r>
        <w:rPr>
          <w:rFonts w:ascii="Liberation Serif" w:hAnsi="Liberation Serif"/>
          <w:lang w:eastAsia="ar-SA"/>
        </w:rPr>
        <w:t>: Свердловская область,</w:t>
      </w:r>
      <w:r>
        <w:rPr>
          <w:lang w:eastAsia="ar-SA"/>
        </w:rPr>
        <w:t xml:space="preserve"> </w:t>
      </w:r>
      <w:r>
        <w:rPr>
          <w:rFonts w:ascii="Liberation Serif" w:hAnsi="Liberation Serif"/>
          <w:lang w:eastAsia="ar-SA"/>
        </w:rPr>
        <w:t xml:space="preserve">г. Полевской, ул. Розы Люксембург, д.95. </w:t>
      </w:r>
    </w:p>
    <w:p w:rsidR="006735E1" w:rsidRDefault="006735E1" w:rsidP="006735E1">
      <w:pPr>
        <w:pStyle w:val="Standard"/>
      </w:pPr>
      <w:r>
        <w:rPr>
          <w:rFonts w:ascii="Liberation Serif" w:hAnsi="Liberation Serif"/>
          <w:shd w:val="clear" w:color="auto" w:fill="FFFFFF"/>
          <w:lang w:eastAsia="ar-SA"/>
        </w:rPr>
        <w:t>Место приготовления пищи: помещения пищеблока Заказчика, расположенные по адресу (ам):</w:t>
      </w:r>
      <w:r>
        <w:rPr>
          <w:rFonts w:ascii="Liberation Serif" w:hAnsi="Liberation Serif"/>
          <w:color w:val="333333"/>
          <w:shd w:val="clear" w:color="auto" w:fill="FFFFFF"/>
          <w:lang w:eastAsia="ar-SA"/>
        </w:rPr>
        <w:t xml:space="preserve"> </w:t>
      </w:r>
      <w:r>
        <w:rPr>
          <w:rFonts w:ascii="Liberation Serif" w:hAnsi="Liberation Serif"/>
          <w:lang w:eastAsia="ar-SA"/>
        </w:rPr>
        <w:t xml:space="preserve">Свердловская область, </w:t>
      </w:r>
      <w:r>
        <w:rPr>
          <w:rFonts w:ascii="Liberation Serif" w:hAnsi="Liberation Serif"/>
          <w:color w:val="000000"/>
          <w:shd w:val="clear" w:color="auto" w:fill="FFFFFF"/>
          <w:lang w:eastAsia="ar-SA"/>
        </w:rPr>
        <w:t>г. Полевской,</w:t>
      </w:r>
      <w:r>
        <w:rPr>
          <w:rFonts w:ascii="Liberation Serif" w:hAnsi="Liberation Serif"/>
          <w:lang w:eastAsia="ar-SA"/>
        </w:rPr>
        <w:t xml:space="preserve"> </w:t>
      </w:r>
      <w:r w:rsidRPr="000C4FAC">
        <w:rPr>
          <w:rFonts w:ascii="Liberation Serif" w:hAnsi="Liberation Serif"/>
          <w:lang w:eastAsia="ar-SA"/>
        </w:rPr>
        <w:t>ул. Розы Люксембург, д.95</w:t>
      </w:r>
      <w:r>
        <w:rPr>
          <w:rFonts w:ascii="Liberation Serif" w:hAnsi="Liberation Serif"/>
          <w:lang w:eastAsia="ar-SA"/>
        </w:rPr>
        <w:t xml:space="preserve">. </w:t>
      </w:r>
      <w:r>
        <w:rPr>
          <w:rFonts w:ascii="Liberation Serif" w:hAnsi="Liberation Serif"/>
          <w:color w:val="000000"/>
          <w:shd w:val="clear" w:color="auto" w:fill="FFFFFF"/>
          <w:lang w:eastAsia="ar-SA"/>
        </w:rPr>
        <w:t xml:space="preserve"> </w:t>
      </w:r>
      <w:r>
        <w:rPr>
          <w:rFonts w:ascii="Liberation Serif" w:hAnsi="Liberation Serif"/>
          <w:shd w:val="clear" w:color="auto" w:fill="FFFFFF"/>
          <w:lang w:eastAsia="ar-SA"/>
        </w:rPr>
        <w:t xml:space="preserve"> </w:t>
      </w:r>
    </w:p>
    <w:p w:rsidR="006735E1" w:rsidRDefault="006735E1" w:rsidP="006735E1">
      <w:pPr>
        <w:jc w:val="both"/>
      </w:pPr>
      <w:r>
        <w:rPr>
          <w:rFonts w:ascii="Liberation Serif" w:hAnsi="Liberation Serif"/>
          <w:sz w:val="24"/>
          <w:szCs w:val="24"/>
          <w:lang w:eastAsia="ar-SA"/>
        </w:rPr>
        <w:t xml:space="preserve">1.2. Сроки (периоды) оказания </w:t>
      </w:r>
      <w:r>
        <w:rPr>
          <w:rStyle w:val="affffffd"/>
          <w:rFonts w:ascii="Liberation Serif" w:hAnsi="Liberation Serif"/>
          <w:b w:val="0"/>
          <w:bCs w:val="0"/>
          <w:sz w:val="24"/>
        </w:rPr>
        <w:t>услуг:</w:t>
      </w:r>
      <w:r>
        <w:rPr>
          <w:rStyle w:val="affffffd"/>
          <w:rFonts w:ascii="Liberation Serif" w:hAnsi="Liberation Serif"/>
          <w:sz w:val="24"/>
        </w:rPr>
        <w:t xml:space="preserve"> с 01 сентября </w:t>
      </w:r>
      <w:r w:rsidRPr="000C4FAC">
        <w:rPr>
          <w:rStyle w:val="affffffd"/>
          <w:rFonts w:ascii="Liberation Serif" w:hAnsi="Liberation Serif"/>
          <w:sz w:val="24"/>
        </w:rPr>
        <w:t>2023 года по 31 мая 2025</w:t>
      </w:r>
      <w:r>
        <w:rPr>
          <w:rStyle w:val="affffffd"/>
          <w:rFonts w:ascii="Liberation Serif" w:hAnsi="Liberation Serif"/>
          <w:sz w:val="24"/>
        </w:rPr>
        <w:t xml:space="preserve"> года</w:t>
      </w:r>
    </w:p>
    <w:p w:rsidR="006735E1" w:rsidRDefault="006735E1" w:rsidP="006735E1">
      <w:pPr>
        <w:jc w:val="both"/>
        <w:rPr>
          <w:rFonts w:ascii="Liberation Serif" w:hAnsi="Liberation Serif" w:cs="Liberation Serif"/>
        </w:rPr>
      </w:pPr>
      <w:r>
        <w:rPr>
          <w:rFonts w:ascii="Liberation Serif" w:hAnsi="Liberation Serif" w:cs="Liberation Serif"/>
        </w:rPr>
        <w:t>Услуга оказывается в соответствии с годовым календарным графиком учебного года, в учебные дни в соответствии с учебным планом и графиком работы учреждения, (кроме выходных и каникулярных дней, а также в связи с карантином).</w:t>
      </w:r>
    </w:p>
    <w:p w:rsidR="006735E1" w:rsidRPr="000C4FAC" w:rsidRDefault="006735E1" w:rsidP="006735E1">
      <w:pPr>
        <w:rPr>
          <w:rFonts w:ascii="Liberation Serif" w:hAnsi="Liberation Serif" w:cs="Times New Roman"/>
          <w:b/>
          <w:bCs/>
          <w:kern w:val="3"/>
          <w:sz w:val="24"/>
          <w:szCs w:val="24"/>
          <w:lang w:eastAsia="hi-IN" w:bidi="hi-IN"/>
        </w:rPr>
      </w:pPr>
      <w:r w:rsidRPr="000C4FAC">
        <w:rPr>
          <w:rFonts w:ascii="Liberation Serif" w:hAnsi="Liberation Serif" w:cs="Times New Roman"/>
          <w:b/>
          <w:bCs/>
          <w:kern w:val="3"/>
          <w:sz w:val="24"/>
          <w:szCs w:val="24"/>
          <w:lang w:eastAsia="hi-IN" w:bidi="hi-IN"/>
        </w:rPr>
        <w:t>1.3. Объем оказываемых услуг:</w:t>
      </w:r>
    </w:p>
    <w:tbl>
      <w:tblPr>
        <w:tblW w:w="10758" w:type="dxa"/>
        <w:tblInd w:w="-217" w:type="dxa"/>
        <w:tblLayout w:type="fixed"/>
        <w:tblCellMar>
          <w:left w:w="10" w:type="dxa"/>
          <w:right w:w="10" w:type="dxa"/>
        </w:tblCellMar>
        <w:tblLook w:val="0000" w:firstRow="0" w:lastRow="0" w:firstColumn="0" w:lastColumn="0" w:noHBand="0" w:noVBand="0"/>
      </w:tblPr>
      <w:tblGrid>
        <w:gridCol w:w="460"/>
        <w:gridCol w:w="1312"/>
        <w:gridCol w:w="2268"/>
        <w:gridCol w:w="1559"/>
        <w:gridCol w:w="1559"/>
        <w:gridCol w:w="1418"/>
        <w:gridCol w:w="850"/>
        <w:gridCol w:w="1321"/>
        <w:gridCol w:w="11"/>
      </w:tblGrid>
      <w:tr w:rsidR="002D4DE2" w:rsidRPr="000C4FAC" w:rsidTr="002D4DE2">
        <w:trPr>
          <w:trHeight w:val="330"/>
        </w:trPr>
        <w:tc>
          <w:tcPr>
            <w:tcW w:w="4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0"/>
                <w:szCs w:val="20"/>
                <w:lang w:eastAsia="hi-IN" w:bidi="hi-IN"/>
              </w:rPr>
              <w:t>№ п/п</w:t>
            </w:r>
          </w:p>
        </w:tc>
        <w:tc>
          <w:tcPr>
            <w:tcW w:w="1312" w:type="dxa"/>
            <w:vMerge w:val="restart"/>
            <w:tcBorders>
              <w:top w:val="single" w:sz="4" w:space="0" w:color="000000"/>
              <w:left w:val="single" w:sz="4" w:space="0" w:color="000000"/>
              <w:right w:val="single" w:sz="4" w:space="0" w:color="000000"/>
            </w:tcBorders>
          </w:tcPr>
          <w:p w:rsidR="002D4DE2" w:rsidRPr="000C4FAC" w:rsidRDefault="002D4DE2" w:rsidP="00106638">
            <w:pPr>
              <w:jc w:val="center"/>
              <w:rPr>
                <w:rFonts w:ascii="Liberation Serif" w:hAnsi="Liberation Serif" w:cs="Times New Roman"/>
                <w:b/>
                <w:bCs/>
                <w:color w:val="000000"/>
                <w:kern w:val="3"/>
                <w:sz w:val="24"/>
                <w:szCs w:val="24"/>
                <w:lang w:eastAsia="hi-IN" w:bidi="hi-IN"/>
              </w:rPr>
            </w:pPr>
            <w:r>
              <w:rPr>
                <w:rFonts w:ascii="Liberation Serif" w:hAnsi="Liberation Serif" w:cs="Times New Roman"/>
                <w:b/>
                <w:bCs/>
                <w:color w:val="000000"/>
                <w:kern w:val="3"/>
                <w:sz w:val="24"/>
                <w:szCs w:val="24"/>
                <w:lang w:eastAsia="hi-IN" w:bidi="hi-IN"/>
              </w:rPr>
              <w:t>Наименование услуги</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Категория обучающихся, которым предоставляется   бесплатное питание за счет бюджета Полевского городского округа</w:t>
            </w:r>
          </w:p>
        </w:tc>
        <w:tc>
          <w:tcPr>
            <w:tcW w:w="67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b/>
              </w:rPr>
            </w:pPr>
            <w:r w:rsidRPr="000C4FAC">
              <w:rPr>
                <w:rFonts w:ascii="Liberation Serif" w:hAnsi="Liberation Serif"/>
                <w:b/>
                <w:bCs/>
                <w:sz w:val="24"/>
                <w:szCs w:val="24"/>
              </w:rPr>
              <w:t>с 01 сентября 2023 года по 31 мая 2024 года</w:t>
            </w:r>
          </w:p>
        </w:tc>
      </w:tr>
      <w:tr w:rsidR="002D4DE2" w:rsidRPr="000C4FAC" w:rsidTr="002D4DE2">
        <w:trPr>
          <w:gridAfter w:val="1"/>
          <w:wAfter w:w="11" w:type="dxa"/>
          <w:trHeight w:val="1938"/>
        </w:trPr>
        <w:tc>
          <w:tcPr>
            <w:tcW w:w="4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suppressAutoHyphens w:val="0"/>
            </w:pPr>
          </w:p>
        </w:tc>
        <w:tc>
          <w:tcPr>
            <w:tcW w:w="1312" w:type="dxa"/>
            <w:vMerge/>
            <w:tcBorders>
              <w:left w:val="single" w:sz="4" w:space="0" w:color="000000"/>
              <w:bottom w:val="single" w:sz="4" w:space="0" w:color="000000"/>
              <w:right w:val="single" w:sz="4" w:space="0" w:color="000000"/>
            </w:tcBorders>
          </w:tcPr>
          <w:p w:rsidR="002D4DE2" w:rsidRPr="000C4FAC" w:rsidRDefault="002D4DE2" w:rsidP="00106638">
            <w:pPr>
              <w:suppressAutoHyphens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suppressAutoHyphens w:val="0"/>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spacing w:after="240"/>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Количество</w:t>
            </w:r>
            <w:r w:rsidRPr="000C4FAC">
              <w:rPr>
                <w:rFonts w:ascii="Liberation Serif" w:hAnsi="Liberation Serif" w:cs="Times New Roman"/>
                <w:b/>
                <w:bCs/>
                <w:color w:val="000000"/>
                <w:kern w:val="3"/>
                <w:sz w:val="24"/>
                <w:szCs w:val="24"/>
                <w:lang w:eastAsia="hi-IN" w:bidi="hi-IN"/>
              </w:rPr>
              <w:br/>
              <w:t>питающихся</w:t>
            </w:r>
            <w:r w:rsidRPr="000C4FAC">
              <w:rPr>
                <w:rFonts w:ascii="Liberation Serif" w:hAnsi="Liberation Serif" w:cs="Times New Roman"/>
                <w:b/>
                <w:bCs/>
                <w:color w:val="000000"/>
                <w:kern w:val="3"/>
                <w:sz w:val="24"/>
                <w:szCs w:val="24"/>
                <w:lang w:eastAsia="hi-IN" w:bidi="hi-IN"/>
              </w:rPr>
              <w:br/>
              <w:t>по</w:t>
            </w:r>
            <w:r w:rsidRPr="000C4FAC">
              <w:rPr>
                <w:rFonts w:ascii="Liberation Serif" w:hAnsi="Liberation Serif" w:cs="Times New Roman"/>
                <w:b/>
                <w:bCs/>
                <w:color w:val="000000"/>
                <w:kern w:val="3"/>
                <w:sz w:val="24"/>
                <w:szCs w:val="24"/>
                <w:lang w:eastAsia="hi-IN" w:bidi="hi-IN"/>
              </w:rPr>
              <w:br/>
              <w:t>каждой категории</w:t>
            </w:r>
            <w:r w:rsidRPr="000C4FAC">
              <w:rPr>
                <w:rFonts w:ascii="Liberation Serif" w:hAnsi="Liberation Serif" w:cs="Times New Roman"/>
                <w:b/>
                <w:bCs/>
                <w:color w:val="000000"/>
                <w:kern w:val="3"/>
                <w:sz w:val="24"/>
                <w:szCs w:val="24"/>
                <w:lang w:eastAsia="hi-IN" w:bidi="hi-IN"/>
              </w:rPr>
              <w:br/>
              <w:t>(чел)</w:t>
            </w:r>
          </w:p>
          <w:p w:rsidR="002D4DE2" w:rsidRPr="000C4FAC" w:rsidRDefault="002D4DE2" w:rsidP="00106638">
            <w:pPr>
              <w:spacing w:after="240"/>
              <w:jc w:val="center"/>
              <w:rPr>
                <w:rFonts w:ascii="Times New Roman" w:hAnsi="Times New Roman" w:cs="Times New Roman"/>
                <w:kern w:val="3"/>
                <w:sz w:val="24"/>
                <w:szCs w:val="24"/>
                <w:lang w:eastAsia="hi-IN" w:bidi="hi-IN"/>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Наименование рационов питания по каждой категории питающихся</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Планируемое количест</w:t>
            </w:r>
            <w:r>
              <w:rPr>
                <w:rFonts w:ascii="Liberation Serif" w:hAnsi="Liberation Serif" w:cs="Times New Roman"/>
                <w:b/>
                <w:bCs/>
                <w:color w:val="000000"/>
                <w:kern w:val="3"/>
                <w:sz w:val="24"/>
                <w:szCs w:val="24"/>
                <w:lang w:eastAsia="hi-IN" w:bidi="hi-IN"/>
              </w:rPr>
              <w:t>во</w:t>
            </w:r>
            <w:r>
              <w:rPr>
                <w:rFonts w:ascii="Liberation Serif" w:hAnsi="Liberation Serif" w:cs="Times New Roman"/>
                <w:b/>
                <w:bCs/>
                <w:color w:val="000000"/>
                <w:kern w:val="3"/>
                <w:sz w:val="24"/>
                <w:szCs w:val="24"/>
                <w:lang w:eastAsia="hi-IN" w:bidi="hi-IN"/>
              </w:rPr>
              <w:br/>
              <w:t>дней питания, дн. 2023 -2024уч</w:t>
            </w:r>
            <w:r w:rsidRPr="000C4FAC">
              <w:rPr>
                <w:rFonts w:ascii="Liberation Serif" w:hAnsi="Liberation Serif" w:cs="Times New Roman"/>
                <w:b/>
                <w:bCs/>
                <w:color w:val="000000"/>
                <w:kern w:val="3"/>
                <w:sz w:val="24"/>
                <w:szCs w:val="24"/>
                <w:lang w:eastAsia="hi-IN" w:bidi="hi-IN"/>
              </w:rPr>
              <w:t>.г.</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Коэффициент посещаемости</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836EDB">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Объем рационов питания (</w:t>
            </w:r>
            <w:r>
              <w:rPr>
                <w:rFonts w:ascii="Liberation Serif" w:hAnsi="Liberation Serif" w:cs="Times New Roman"/>
                <w:b/>
                <w:bCs/>
                <w:color w:val="000000"/>
                <w:kern w:val="3"/>
                <w:sz w:val="24"/>
                <w:szCs w:val="24"/>
                <w:lang w:eastAsia="hi-IN" w:bidi="hi-IN"/>
              </w:rPr>
              <w:t>усл.ед.) в учреждении в 2023-2024уч</w:t>
            </w:r>
            <w:r w:rsidRPr="000C4FAC">
              <w:rPr>
                <w:rFonts w:ascii="Liberation Serif" w:hAnsi="Liberation Serif" w:cs="Times New Roman"/>
                <w:b/>
                <w:bCs/>
                <w:color w:val="000000"/>
                <w:kern w:val="3"/>
                <w:sz w:val="24"/>
                <w:szCs w:val="24"/>
                <w:lang w:eastAsia="hi-IN" w:bidi="hi-IN"/>
              </w:rPr>
              <w:t>.г.</w:t>
            </w:r>
          </w:p>
        </w:tc>
      </w:tr>
      <w:tr w:rsidR="002D4DE2" w:rsidRPr="000C4FAC" w:rsidTr="002D4DE2">
        <w:trPr>
          <w:gridAfter w:val="1"/>
          <w:wAfter w:w="11" w:type="dxa"/>
          <w:trHeight w:val="718"/>
        </w:trPr>
        <w:tc>
          <w:tcPr>
            <w:tcW w:w="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suppressAutoHyphens w:val="0"/>
              <w:jc w:val="center"/>
              <w:rPr>
                <w:sz w:val="20"/>
                <w:szCs w:val="20"/>
              </w:rPr>
            </w:pPr>
            <w:r w:rsidRPr="000C4FAC">
              <w:rPr>
                <w:sz w:val="20"/>
                <w:szCs w:val="20"/>
              </w:rPr>
              <w:t>1</w:t>
            </w:r>
          </w:p>
        </w:tc>
        <w:tc>
          <w:tcPr>
            <w:tcW w:w="1312" w:type="dxa"/>
            <w:tcBorders>
              <w:top w:val="single" w:sz="4" w:space="0" w:color="000000"/>
              <w:left w:val="single" w:sz="4" w:space="0" w:color="000000"/>
              <w:bottom w:val="single" w:sz="4" w:space="0" w:color="000000"/>
              <w:right w:val="single" w:sz="4" w:space="0" w:color="000000"/>
            </w:tcBorders>
          </w:tcPr>
          <w:p w:rsidR="002D4DE2" w:rsidRPr="000C4FAC" w:rsidRDefault="00D93D5C" w:rsidP="00106638">
            <w:pPr>
              <w:suppressAutoHyphens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56.29.20.000-00000002 </w:t>
            </w:r>
            <w:r w:rsidR="002D4DE2">
              <w:rPr>
                <w:rFonts w:ascii="Liberation Serif" w:hAnsi="Liberation Serif" w:cs="Liberation Serif"/>
                <w:color w:val="000000"/>
                <w:sz w:val="20"/>
                <w:szCs w:val="20"/>
              </w:rPr>
              <w:t>Услуги столовых</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suppressAutoHyphens w:val="0"/>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pPr>
            <w:r w:rsidRPr="000C4FAC">
              <w:t>244</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pPr>
            <w:r w:rsidRPr="000C4FAC">
              <w:rPr>
                <w:rFonts w:ascii="Liberation Serif" w:hAnsi="Liberation Serif"/>
                <w:bCs/>
                <w:color w:val="000000"/>
              </w:rPr>
              <w:t>завтрак</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color w:val="000000"/>
                <w:sz w:val="20"/>
                <w:szCs w:val="20"/>
              </w:rPr>
            </w:pPr>
            <w:r w:rsidRPr="000C4FAC">
              <w:rPr>
                <w:color w:val="000000"/>
                <w:sz w:val="20"/>
                <w:szCs w:val="20"/>
              </w:rPr>
              <w:t>48780</w:t>
            </w:r>
          </w:p>
        </w:tc>
      </w:tr>
      <w:tr w:rsidR="002D4DE2" w:rsidRPr="000C4FAC" w:rsidTr="002D4DE2">
        <w:trPr>
          <w:gridAfter w:val="1"/>
          <w:wAfter w:w="11" w:type="dxa"/>
          <w:trHeight w:val="4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Times New Roman" w:hAnsi="Times New Roman" w:cs="Times New Roman"/>
                <w:kern w:val="3"/>
                <w:sz w:val="20"/>
                <w:szCs w:val="20"/>
                <w:lang w:eastAsia="hi-IN" w:bidi="hi-IN"/>
              </w:rPr>
              <w:t>2</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t>120</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23990</w:t>
            </w:r>
          </w:p>
        </w:tc>
      </w:tr>
      <w:tr w:rsidR="002D4DE2" w:rsidRPr="000C4FAC" w:rsidTr="002D4DE2">
        <w:trPr>
          <w:gridAfter w:val="1"/>
          <w:wAfter w:w="11" w:type="dxa"/>
          <w:trHeight w:val="4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t>3</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в том числе дети инвалиды,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t>33</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завтрак/</w:t>
            </w:r>
          </w:p>
          <w:p w:rsidR="002D4DE2" w:rsidRPr="000C4FAC" w:rsidRDefault="002D4DE2" w:rsidP="002D4DE2">
            <w:pPr>
              <w:jc w:val="center"/>
            </w:pPr>
            <w:r w:rsidRPr="000C4FAC">
              <w:rPr>
                <w:rFonts w:ascii="Liberation Serif" w:hAnsi="Liberation Serif"/>
                <w:bCs/>
                <w:color w:val="000000"/>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6597</w:t>
            </w:r>
          </w:p>
        </w:tc>
      </w:tr>
      <w:tr w:rsidR="002D4DE2" w:rsidRPr="000C4FAC" w:rsidTr="002D4DE2">
        <w:trPr>
          <w:gridAfter w:val="1"/>
          <w:wAfter w:w="11" w:type="dxa"/>
          <w:trHeight w:val="7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t>4</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lastRenderedPageBreak/>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lastRenderedPageBreak/>
              <w:t xml:space="preserve">обучающиеся с ограниченными возможностями </w:t>
            </w:r>
            <w:r w:rsidRPr="000C4FAC">
              <w:rPr>
                <w:rFonts w:ascii="Liberation Serif" w:hAnsi="Liberation Serif" w:cs="Liberation Serif"/>
                <w:color w:val="000000"/>
                <w:sz w:val="20"/>
                <w:szCs w:val="20"/>
              </w:rPr>
              <w:lastRenderedPageBreak/>
              <w:t>здоровья 5-11 классов, в том числе дети инвалиды</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lastRenderedPageBreak/>
              <w:t>2</w:t>
            </w:r>
            <w:r w:rsidRPr="000C4FAC">
              <w:t>2</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завтрак/</w:t>
            </w:r>
          </w:p>
          <w:p w:rsidR="002D4DE2" w:rsidRPr="000C4FAC" w:rsidRDefault="002D4DE2" w:rsidP="002D4DE2">
            <w:pPr>
              <w:jc w:val="center"/>
            </w:pPr>
            <w:r w:rsidRPr="000C4FAC">
              <w:rPr>
                <w:rFonts w:ascii="Liberation Serif" w:hAnsi="Liberation Serif"/>
                <w:bCs/>
                <w:color w:val="000000"/>
              </w:rPr>
              <w:lastRenderedPageBreak/>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lastRenderedPageBreak/>
              <w:t>210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D12007" w:rsidP="002D4DE2">
            <w:pPr>
              <w:jc w:val="center"/>
              <w:rPr>
                <w:color w:val="000000"/>
                <w:sz w:val="20"/>
                <w:szCs w:val="20"/>
              </w:rPr>
            </w:pPr>
            <w:r>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color w:val="000000"/>
                <w:sz w:val="20"/>
                <w:szCs w:val="20"/>
              </w:rPr>
            </w:pPr>
            <w:r w:rsidRPr="000C4FAC">
              <w:rPr>
                <w:color w:val="000000"/>
                <w:sz w:val="20"/>
                <w:szCs w:val="20"/>
              </w:rPr>
              <w:t>45</w:t>
            </w:r>
            <w:r w:rsidR="00CD6984">
              <w:rPr>
                <w:color w:val="000000"/>
                <w:sz w:val="20"/>
                <w:szCs w:val="20"/>
              </w:rPr>
              <w:t>28</w:t>
            </w:r>
          </w:p>
        </w:tc>
      </w:tr>
      <w:tr w:rsidR="002D4DE2" w:rsidRPr="000C4FAC" w:rsidTr="002D4DE2">
        <w:trPr>
          <w:gridAfter w:val="1"/>
          <w:wAfter w:w="11" w:type="dxa"/>
          <w:trHeight w:val="493"/>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lastRenderedPageBreak/>
              <w:t>5</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обучающихся 5-11 классов из числа детей сирот, детей, оставшихся без попечения родителей, детей из семей, имеющих средний душевой доход ниже величины прожиточного минимума, установленного в Свердловской области, детей из многодетных семей</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94</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4"/>
                <w:szCs w:val="24"/>
                <w:lang w:eastAsia="hi-IN" w:bidi="hi-IN"/>
              </w:rPr>
            </w:pPr>
            <w:r w:rsidRPr="000C4FAC">
              <w:rPr>
                <w:rFonts w:ascii="Liberation Serif" w:hAnsi="Liberation Serif" w:cs="Times New Roman"/>
                <w:bCs/>
                <w:color w:val="000000"/>
                <w:kern w:val="3"/>
                <w:sz w:val="24"/>
                <w:szCs w:val="24"/>
                <w:lang w:eastAsia="hi-IN" w:bidi="hi-IN"/>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210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19345</w:t>
            </w:r>
          </w:p>
        </w:tc>
      </w:tr>
      <w:tr w:rsidR="002D4DE2" w:rsidRPr="000C4FAC" w:rsidTr="002D4DE2">
        <w:trPr>
          <w:gridAfter w:val="1"/>
          <w:wAfter w:w="11" w:type="dxa"/>
          <w:trHeight w:val="402"/>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rPr>
                <w:rFonts w:ascii="Times New Roman" w:hAnsi="Times New Roman" w:cs="Times New Roman"/>
                <w:kern w:val="3"/>
                <w:sz w:val="20"/>
                <w:szCs w:val="20"/>
                <w:lang w:eastAsia="hi-IN" w:bidi="hi-IN"/>
              </w:rPr>
            </w:pPr>
          </w:p>
        </w:tc>
        <w:tc>
          <w:tcPr>
            <w:tcW w:w="1312" w:type="dxa"/>
            <w:tcBorders>
              <w:left w:val="single" w:sz="4" w:space="0" w:color="000000"/>
              <w:bottom w:val="single" w:sz="4" w:space="0" w:color="000000"/>
              <w:right w:val="single" w:sz="4" w:space="0" w:color="000000"/>
            </w:tcBorders>
          </w:tcPr>
          <w:p w:rsidR="002D4DE2" w:rsidRPr="000C4FAC" w:rsidRDefault="002D4DE2" w:rsidP="00106638">
            <w:pPr>
              <w:jc w:val="center"/>
              <w:rPr>
                <w:rFonts w:ascii="Liberation Serif" w:hAnsi="Liberation Serif" w:cs="Times New Roman"/>
                <w:b/>
                <w:bCs/>
                <w:color w:val="000000"/>
                <w:kern w:val="3"/>
                <w:sz w:val="24"/>
                <w:szCs w:val="24"/>
                <w:lang w:eastAsia="hi-IN" w:bidi="hi-IN"/>
              </w:rPr>
            </w:pP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ИТОГО 2023-2024 г.г</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CD6984" w:rsidP="00106638">
            <w:pPr>
              <w:jc w:val="center"/>
              <w:rPr>
                <w:rFonts w:ascii="Times New Roman" w:hAnsi="Times New Roman" w:cs="Times New Roman"/>
                <w:b/>
                <w:bCs/>
                <w:color w:val="000000"/>
                <w:kern w:val="3"/>
                <w:sz w:val="20"/>
                <w:szCs w:val="20"/>
                <w:lang w:eastAsia="hi-IN" w:bidi="hi-IN"/>
              </w:rPr>
            </w:pPr>
            <w:r>
              <w:rPr>
                <w:rFonts w:ascii="Times New Roman" w:hAnsi="Times New Roman" w:cs="Times New Roman"/>
                <w:b/>
                <w:bCs/>
                <w:color w:val="000000"/>
                <w:kern w:val="3"/>
                <w:sz w:val="20"/>
                <w:szCs w:val="20"/>
                <w:lang w:eastAsia="hi-IN" w:bidi="hi-IN"/>
              </w:rPr>
              <w:t>51</w:t>
            </w:r>
            <w:r w:rsidR="002D4DE2" w:rsidRPr="000C4FAC">
              <w:rPr>
                <w:rFonts w:ascii="Times New Roman" w:hAnsi="Times New Roman" w:cs="Times New Roman"/>
                <w:b/>
                <w:bCs/>
                <w:color w:val="000000"/>
                <w:kern w:val="3"/>
                <w:sz w:val="20"/>
                <w:szCs w:val="20"/>
                <w:lang w:eastAsia="hi-IN" w:bidi="hi-IN"/>
              </w:rPr>
              <w:t>3</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kern w:val="3"/>
                <w:sz w:val="20"/>
                <w:szCs w:val="20"/>
                <w:lang w:eastAsia="hi-IN" w:bidi="hi-IN"/>
              </w:rPr>
            </w:pP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kern w:val="3"/>
                <w:sz w:val="20"/>
                <w:szCs w:val="20"/>
                <w:lang w:eastAsia="hi-IN" w:bidi="hi-IN"/>
              </w:rPr>
            </w:pP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bCs/>
                <w:color w:val="000000"/>
                <w:kern w:val="3"/>
                <w:sz w:val="20"/>
                <w:szCs w:val="20"/>
                <w:lang w:eastAsia="hi-IN" w:bidi="hi-IN"/>
              </w:rPr>
            </w:pP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rFonts w:ascii="Times New Roman" w:hAnsi="Times New Roman" w:cs="Times New Roman"/>
                <w:b/>
                <w:bCs/>
                <w:color w:val="000000"/>
                <w:kern w:val="3"/>
                <w:sz w:val="20"/>
                <w:szCs w:val="20"/>
                <w:lang w:eastAsia="hi-IN" w:bidi="hi-IN"/>
              </w:rPr>
            </w:pPr>
            <w:r w:rsidRPr="000C4FAC">
              <w:rPr>
                <w:rFonts w:ascii="Times New Roman" w:hAnsi="Times New Roman" w:cs="Times New Roman"/>
                <w:b/>
                <w:bCs/>
                <w:color w:val="000000"/>
                <w:kern w:val="3"/>
                <w:sz w:val="20"/>
                <w:szCs w:val="20"/>
                <w:lang w:eastAsia="hi-IN" w:bidi="hi-IN"/>
              </w:rPr>
              <w:t>1032</w:t>
            </w:r>
            <w:r w:rsidR="00CD6984">
              <w:rPr>
                <w:rFonts w:ascii="Times New Roman" w:hAnsi="Times New Roman" w:cs="Times New Roman"/>
                <w:b/>
                <w:bCs/>
                <w:color w:val="000000"/>
                <w:kern w:val="3"/>
                <w:sz w:val="20"/>
                <w:szCs w:val="20"/>
                <w:lang w:eastAsia="hi-IN" w:bidi="hi-IN"/>
              </w:rPr>
              <w:t>40</w:t>
            </w:r>
          </w:p>
        </w:tc>
      </w:tr>
      <w:tr w:rsidR="002D4DE2" w:rsidRPr="000C4FAC" w:rsidTr="00755AC5">
        <w:trPr>
          <w:trHeight w:val="330"/>
        </w:trPr>
        <w:tc>
          <w:tcPr>
            <w:tcW w:w="4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0"/>
                <w:szCs w:val="20"/>
                <w:lang w:eastAsia="hi-IN" w:bidi="hi-IN"/>
              </w:rPr>
              <w:t>№ п/п</w:t>
            </w:r>
          </w:p>
        </w:tc>
        <w:tc>
          <w:tcPr>
            <w:tcW w:w="1312" w:type="dxa"/>
            <w:vMerge w:val="restart"/>
            <w:tcBorders>
              <w:top w:val="single" w:sz="4" w:space="0" w:color="000000"/>
              <w:left w:val="single" w:sz="4" w:space="0" w:color="000000"/>
              <w:right w:val="single" w:sz="4" w:space="0" w:color="000000"/>
            </w:tcBorders>
          </w:tcPr>
          <w:p w:rsidR="002D4DE2" w:rsidRPr="000C4FAC" w:rsidRDefault="002D4DE2" w:rsidP="002D4DE2">
            <w:pPr>
              <w:jc w:val="center"/>
              <w:rPr>
                <w:rFonts w:ascii="Liberation Serif" w:hAnsi="Liberation Serif" w:cs="Times New Roman"/>
                <w:b/>
                <w:bCs/>
                <w:color w:val="000000"/>
                <w:kern w:val="3"/>
                <w:sz w:val="24"/>
                <w:szCs w:val="24"/>
                <w:lang w:eastAsia="hi-IN" w:bidi="hi-IN"/>
              </w:rPr>
            </w:pPr>
            <w:r>
              <w:rPr>
                <w:rFonts w:ascii="Liberation Serif" w:hAnsi="Liberation Serif" w:cs="Times New Roman"/>
                <w:b/>
                <w:bCs/>
                <w:color w:val="000000"/>
                <w:kern w:val="3"/>
                <w:sz w:val="24"/>
                <w:szCs w:val="24"/>
                <w:lang w:eastAsia="hi-IN" w:bidi="hi-IN"/>
              </w:rPr>
              <w:t>Наименование услуги</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Категория обучающихся, которым предоставляется   бесплатное питание за счет бюджета Полевского городского округа</w:t>
            </w:r>
          </w:p>
        </w:tc>
        <w:tc>
          <w:tcPr>
            <w:tcW w:w="67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b/>
              </w:rPr>
            </w:pPr>
            <w:r w:rsidRPr="000C4FAC">
              <w:rPr>
                <w:rFonts w:ascii="Liberation Serif" w:hAnsi="Liberation Serif"/>
                <w:b/>
                <w:bCs/>
                <w:sz w:val="24"/>
                <w:szCs w:val="24"/>
              </w:rPr>
              <w:t>с 01 сентября 202</w:t>
            </w:r>
            <w:r>
              <w:rPr>
                <w:rFonts w:ascii="Liberation Serif" w:hAnsi="Liberation Serif"/>
                <w:b/>
                <w:bCs/>
                <w:sz w:val="24"/>
                <w:szCs w:val="24"/>
              </w:rPr>
              <w:t>4</w:t>
            </w:r>
            <w:r w:rsidRPr="000C4FAC">
              <w:rPr>
                <w:rFonts w:ascii="Liberation Serif" w:hAnsi="Liberation Serif"/>
                <w:b/>
                <w:bCs/>
                <w:sz w:val="24"/>
                <w:szCs w:val="24"/>
              </w:rPr>
              <w:t xml:space="preserve"> года по 31 мая 202</w:t>
            </w:r>
            <w:r>
              <w:rPr>
                <w:rFonts w:ascii="Liberation Serif" w:hAnsi="Liberation Serif"/>
                <w:b/>
                <w:bCs/>
                <w:sz w:val="24"/>
                <w:szCs w:val="24"/>
              </w:rPr>
              <w:t>5</w:t>
            </w:r>
            <w:r w:rsidRPr="000C4FAC">
              <w:rPr>
                <w:rFonts w:ascii="Liberation Serif" w:hAnsi="Liberation Serif"/>
                <w:b/>
                <w:bCs/>
                <w:sz w:val="24"/>
                <w:szCs w:val="24"/>
              </w:rPr>
              <w:t xml:space="preserve"> года</w:t>
            </w:r>
          </w:p>
        </w:tc>
      </w:tr>
      <w:tr w:rsidR="002D4DE2" w:rsidRPr="000C4FAC" w:rsidTr="00755AC5">
        <w:trPr>
          <w:gridAfter w:val="1"/>
          <w:wAfter w:w="11" w:type="dxa"/>
          <w:trHeight w:val="130"/>
        </w:trPr>
        <w:tc>
          <w:tcPr>
            <w:tcW w:w="4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suppressAutoHyphens w:val="0"/>
            </w:pPr>
          </w:p>
        </w:tc>
        <w:tc>
          <w:tcPr>
            <w:tcW w:w="1312" w:type="dxa"/>
            <w:vMerge/>
            <w:tcBorders>
              <w:left w:val="single" w:sz="4" w:space="0" w:color="000000"/>
              <w:bottom w:val="single" w:sz="4" w:space="0" w:color="000000"/>
              <w:right w:val="single" w:sz="4" w:space="0" w:color="000000"/>
            </w:tcBorders>
          </w:tcPr>
          <w:p w:rsidR="002D4DE2" w:rsidRPr="000C4FAC" w:rsidRDefault="002D4DE2" w:rsidP="002D4DE2">
            <w:pPr>
              <w:suppressAutoHyphens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suppressAutoHyphens w:val="0"/>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F85D98" w:rsidRDefault="002D4DE2" w:rsidP="002D4DE2">
            <w:pPr>
              <w:spacing w:after="240"/>
              <w:jc w:val="center"/>
              <w:rPr>
                <w:rFonts w:ascii="Times New Roman" w:hAnsi="Times New Roman" w:cs="Times New Roman"/>
                <w:kern w:val="3"/>
                <w:lang w:eastAsia="hi-IN" w:bidi="hi-IN"/>
              </w:rPr>
            </w:pPr>
            <w:r w:rsidRPr="00F85D98">
              <w:rPr>
                <w:rFonts w:ascii="Liberation Serif" w:hAnsi="Liberation Serif" w:cs="Times New Roman"/>
                <w:b/>
                <w:bCs/>
                <w:color w:val="000000"/>
                <w:kern w:val="3"/>
                <w:lang w:eastAsia="hi-IN" w:bidi="hi-IN"/>
              </w:rPr>
              <w:t>Количество</w:t>
            </w:r>
            <w:r w:rsidRPr="00F85D98">
              <w:rPr>
                <w:rFonts w:ascii="Liberation Serif" w:hAnsi="Liberation Serif" w:cs="Times New Roman"/>
                <w:b/>
                <w:bCs/>
                <w:color w:val="000000"/>
                <w:kern w:val="3"/>
                <w:lang w:eastAsia="hi-IN" w:bidi="hi-IN"/>
              </w:rPr>
              <w:br/>
              <w:t>питающихся</w:t>
            </w:r>
            <w:r w:rsidRPr="00F85D98">
              <w:rPr>
                <w:rFonts w:ascii="Liberation Serif" w:hAnsi="Liberation Serif" w:cs="Times New Roman"/>
                <w:b/>
                <w:bCs/>
                <w:color w:val="000000"/>
                <w:kern w:val="3"/>
                <w:lang w:eastAsia="hi-IN" w:bidi="hi-IN"/>
              </w:rPr>
              <w:br/>
              <w:t>по</w:t>
            </w:r>
            <w:r w:rsidRPr="00F85D98">
              <w:rPr>
                <w:rFonts w:ascii="Liberation Serif" w:hAnsi="Liberation Serif" w:cs="Times New Roman"/>
                <w:b/>
                <w:bCs/>
                <w:color w:val="000000"/>
                <w:kern w:val="3"/>
                <w:lang w:eastAsia="hi-IN" w:bidi="hi-IN"/>
              </w:rPr>
              <w:br/>
              <w:t>каждой категории</w:t>
            </w:r>
            <w:r w:rsidRPr="00F85D98">
              <w:rPr>
                <w:rFonts w:ascii="Liberation Serif" w:hAnsi="Liberation Serif" w:cs="Times New Roman"/>
                <w:b/>
                <w:bCs/>
                <w:color w:val="000000"/>
                <w:kern w:val="3"/>
                <w:lang w:eastAsia="hi-IN" w:bidi="hi-IN"/>
              </w:rPr>
              <w:br/>
              <w:t>(чел)</w:t>
            </w:r>
          </w:p>
          <w:p w:rsidR="002D4DE2" w:rsidRPr="00F85D98" w:rsidRDefault="002D4DE2" w:rsidP="002D4DE2">
            <w:pPr>
              <w:spacing w:after="240"/>
              <w:jc w:val="center"/>
              <w:rPr>
                <w:rFonts w:ascii="Times New Roman" w:hAnsi="Times New Roman" w:cs="Times New Roman"/>
                <w:kern w:val="3"/>
                <w:lang w:eastAsia="hi-IN" w:bidi="hi-IN"/>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F85D98" w:rsidRDefault="002D4DE2" w:rsidP="002D4DE2">
            <w:pPr>
              <w:jc w:val="center"/>
              <w:rPr>
                <w:rFonts w:ascii="Times New Roman" w:hAnsi="Times New Roman" w:cs="Times New Roman"/>
                <w:kern w:val="3"/>
                <w:lang w:eastAsia="hi-IN" w:bidi="hi-IN"/>
              </w:rPr>
            </w:pPr>
            <w:r w:rsidRPr="00F85D98">
              <w:rPr>
                <w:rFonts w:ascii="Liberation Serif" w:hAnsi="Liberation Serif" w:cs="Times New Roman"/>
                <w:b/>
                <w:bCs/>
                <w:color w:val="000000"/>
                <w:kern w:val="3"/>
                <w:lang w:eastAsia="hi-IN" w:bidi="hi-IN"/>
              </w:rPr>
              <w:t>Наименование рационов питания по каждой категории питающихся</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F85D98" w:rsidRDefault="002D4DE2" w:rsidP="002D4DE2">
            <w:pPr>
              <w:jc w:val="center"/>
              <w:rPr>
                <w:rFonts w:ascii="Times New Roman" w:hAnsi="Times New Roman" w:cs="Times New Roman"/>
                <w:kern w:val="3"/>
                <w:lang w:eastAsia="hi-IN" w:bidi="hi-IN"/>
              </w:rPr>
            </w:pPr>
            <w:r w:rsidRPr="00F85D98">
              <w:rPr>
                <w:rFonts w:ascii="Liberation Serif" w:hAnsi="Liberation Serif" w:cs="Times New Roman"/>
                <w:b/>
                <w:bCs/>
                <w:color w:val="000000"/>
                <w:kern w:val="3"/>
                <w:lang w:eastAsia="hi-IN" w:bidi="hi-IN"/>
              </w:rPr>
              <w:t>Планируемое количество</w:t>
            </w:r>
            <w:r w:rsidRPr="00F85D98">
              <w:rPr>
                <w:rFonts w:ascii="Liberation Serif" w:hAnsi="Liberation Serif" w:cs="Times New Roman"/>
                <w:b/>
                <w:bCs/>
                <w:color w:val="000000"/>
                <w:kern w:val="3"/>
                <w:lang w:eastAsia="hi-IN" w:bidi="hi-IN"/>
              </w:rPr>
              <w:br/>
              <w:t>дней питания, дн. 202</w:t>
            </w:r>
            <w:r>
              <w:rPr>
                <w:rFonts w:ascii="Liberation Serif" w:hAnsi="Liberation Serif" w:cs="Times New Roman"/>
                <w:b/>
                <w:bCs/>
                <w:color w:val="000000"/>
                <w:kern w:val="3"/>
                <w:lang w:eastAsia="hi-IN" w:bidi="hi-IN"/>
              </w:rPr>
              <w:t>4</w:t>
            </w:r>
            <w:r w:rsidRPr="00F85D98">
              <w:rPr>
                <w:rFonts w:ascii="Liberation Serif" w:hAnsi="Liberation Serif" w:cs="Times New Roman"/>
                <w:b/>
                <w:bCs/>
                <w:color w:val="000000"/>
                <w:kern w:val="3"/>
                <w:lang w:eastAsia="hi-IN" w:bidi="hi-IN"/>
              </w:rPr>
              <w:t xml:space="preserve"> -202</w:t>
            </w:r>
            <w:r>
              <w:rPr>
                <w:rFonts w:ascii="Liberation Serif" w:hAnsi="Liberation Serif" w:cs="Times New Roman"/>
                <w:b/>
                <w:bCs/>
                <w:color w:val="000000"/>
                <w:kern w:val="3"/>
                <w:lang w:eastAsia="hi-IN" w:bidi="hi-IN"/>
              </w:rPr>
              <w:t>5 уч</w:t>
            </w:r>
            <w:r w:rsidRPr="00F85D98">
              <w:rPr>
                <w:rFonts w:ascii="Liberation Serif" w:hAnsi="Liberation Serif" w:cs="Times New Roman"/>
                <w:b/>
                <w:bCs/>
                <w:color w:val="000000"/>
                <w:kern w:val="3"/>
                <w:lang w:eastAsia="hi-IN" w:bidi="hi-IN"/>
              </w:rPr>
              <w:t>.г.</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F85D98" w:rsidRDefault="002D4DE2" w:rsidP="002D4DE2">
            <w:pPr>
              <w:jc w:val="center"/>
              <w:rPr>
                <w:rFonts w:ascii="Times New Roman" w:hAnsi="Times New Roman" w:cs="Times New Roman"/>
                <w:kern w:val="3"/>
                <w:lang w:eastAsia="hi-IN" w:bidi="hi-IN"/>
              </w:rPr>
            </w:pPr>
            <w:r w:rsidRPr="00F85D98">
              <w:rPr>
                <w:rFonts w:ascii="Liberation Serif" w:hAnsi="Liberation Serif" w:cs="Times New Roman"/>
                <w:b/>
                <w:bCs/>
                <w:color w:val="000000"/>
                <w:kern w:val="3"/>
                <w:lang w:eastAsia="hi-IN" w:bidi="hi-IN"/>
              </w:rPr>
              <w:t>Коэффициент посещаемости</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F85D98" w:rsidRDefault="002D4DE2" w:rsidP="002D4DE2">
            <w:pPr>
              <w:jc w:val="center"/>
              <w:rPr>
                <w:rFonts w:ascii="Times New Roman" w:hAnsi="Times New Roman" w:cs="Times New Roman"/>
                <w:kern w:val="3"/>
                <w:lang w:eastAsia="hi-IN" w:bidi="hi-IN"/>
              </w:rPr>
            </w:pPr>
            <w:r w:rsidRPr="00F85D98">
              <w:rPr>
                <w:rFonts w:ascii="Liberation Serif" w:hAnsi="Liberation Serif" w:cs="Times New Roman"/>
                <w:b/>
                <w:bCs/>
                <w:color w:val="000000"/>
                <w:kern w:val="3"/>
                <w:lang w:eastAsia="hi-IN" w:bidi="hi-IN"/>
              </w:rPr>
              <w:t>Объем рационов питания (</w:t>
            </w:r>
            <w:r>
              <w:rPr>
                <w:rFonts w:ascii="Liberation Serif" w:hAnsi="Liberation Serif" w:cs="Times New Roman"/>
                <w:b/>
                <w:bCs/>
                <w:color w:val="000000"/>
                <w:kern w:val="3"/>
                <w:lang w:eastAsia="hi-IN" w:bidi="hi-IN"/>
              </w:rPr>
              <w:t>усл.ед.</w:t>
            </w:r>
            <w:r w:rsidRPr="00F85D98">
              <w:rPr>
                <w:rFonts w:ascii="Liberation Serif" w:hAnsi="Liberation Serif" w:cs="Times New Roman"/>
                <w:b/>
                <w:bCs/>
                <w:color w:val="000000"/>
                <w:kern w:val="3"/>
                <w:lang w:eastAsia="hi-IN" w:bidi="hi-IN"/>
              </w:rPr>
              <w:t>) в учреждении в 202</w:t>
            </w:r>
            <w:r>
              <w:rPr>
                <w:rFonts w:ascii="Liberation Serif" w:hAnsi="Liberation Serif" w:cs="Times New Roman"/>
                <w:b/>
                <w:bCs/>
                <w:color w:val="000000"/>
                <w:kern w:val="3"/>
                <w:lang w:eastAsia="hi-IN" w:bidi="hi-IN"/>
              </w:rPr>
              <w:t>4</w:t>
            </w:r>
            <w:r w:rsidRPr="00F85D98">
              <w:rPr>
                <w:rFonts w:ascii="Liberation Serif" w:hAnsi="Liberation Serif" w:cs="Times New Roman"/>
                <w:b/>
                <w:bCs/>
                <w:color w:val="000000"/>
                <w:kern w:val="3"/>
                <w:lang w:eastAsia="hi-IN" w:bidi="hi-IN"/>
              </w:rPr>
              <w:t>-202</w:t>
            </w:r>
            <w:r>
              <w:rPr>
                <w:rFonts w:ascii="Liberation Serif" w:hAnsi="Liberation Serif" w:cs="Times New Roman"/>
                <w:b/>
                <w:bCs/>
                <w:color w:val="000000"/>
                <w:kern w:val="3"/>
                <w:lang w:eastAsia="hi-IN" w:bidi="hi-IN"/>
              </w:rPr>
              <w:t>5уч</w:t>
            </w:r>
            <w:r w:rsidRPr="00F85D98">
              <w:rPr>
                <w:rFonts w:ascii="Liberation Serif" w:hAnsi="Liberation Serif" w:cs="Times New Roman"/>
                <w:b/>
                <w:bCs/>
                <w:color w:val="000000"/>
                <w:kern w:val="3"/>
                <w:lang w:eastAsia="hi-IN" w:bidi="hi-IN"/>
              </w:rPr>
              <w:t>.г.</w:t>
            </w:r>
          </w:p>
        </w:tc>
      </w:tr>
      <w:tr w:rsidR="002D4DE2" w:rsidRPr="000C4FAC" w:rsidTr="002D4DE2">
        <w:trPr>
          <w:gridAfter w:val="1"/>
          <w:wAfter w:w="11" w:type="dxa"/>
          <w:trHeight w:val="718"/>
        </w:trPr>
        <w:tc>
          <w:tcPr>
            <w:tcW w:w="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suppressAutoHyphens w:val="0"/>
              <w:jc w:val="center"/>
              <w:rPr>
                <w:sz w:val="20"/>
                <w:szCs w:val="20"/>
              </w:rPr>
            </w:pPr>
            <w:r w:rsidRPr="000C4FAC">
              <w:rPr>
                <w:sz w:val="20"/>
                <w:szCs w:val="20"/>
              </w:rPr>
              <w:t>1</w:t>
            </w:r>
          </w:p>
        </w:tc>
        <w:tc>
          <w:tcPr>
            <w:tcW w:w="1312" w:type="dxa"/>
            <w:tcBorders>
              <w:top w:val="single" w:sz="4" w:space="0" w:color="000000"/>
              <w:left w:val="single" w:sz="4" w:space="0" w:color="000000"/>
              <w:bottom w:val="single" w:sz="4" w:space="0" w:color="000000"/>
              <w:right w:val="single" w:sz="4" w:space="0" w:color="000000"/>
            </w:tcBorders>
          </w:tcPr>
          <w:p w:rsidR="002D4DE2" w:rsidRPr="000C4FAC" w:rsidRDefault="00D93D5C" w:rsidP="002D4DE2">
            <w:pPr>
              <w:suppressAutoHyphens w:val="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56.29.20.000-00000002 </w:t>
            </w:r>
            <w:r w:rsidR="002D4DE2">
              <w:rPr>
                <w:rFonts w:ascii="Liberation Serif" w:hAnsi="Liberation Serif" w:cs="Liberation Serif"/>
                <w:color w:val="000000"/>
                <w:sz w:val="20"/>
                <w:szCs w:val="20"/>
              </w:rPr>
              <w:t>Услуги столовых</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suppressAutoHyphens w:val="0"/>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t>244</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завтрак</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48780</w:t>
            </w:r>
          </w:p>
        </w:tc>
      </w:tr>
      <w:tr w:rsidR="002D4DE2" w:rsidRPr="000C4FAC" w:rsidTr="002D4DE2">
        <w:trPr>
          <w:gridAfter w:val="1"/>
          <w:wAfter w:w="11" w:type="dxa"/>
          <w:trHeight w:val="4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Times New Roman" w:hAnsi="Times New Roman" w:cs="Times New Roman"/>
                <w:kern w:val="3"/>
                <w:sz w:val="20"/>
                <w:szCs w:val="20"/>
                <w:lang w:eastAsia="hi-IN" w:bidi="hi-IN"/>
              </w:rPr>
              <w:t>2</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t>120</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23990</w:t>
            </w:r>
          </w:p>
        </w:tc>
      </w:tr>
      <w:tr w:rsidR="002D4DE2" w:rsidRPr="000C4FAC" w:rsidTr="002D4DE2">
        <w:trPr>
          <w:gridAfter w:val="1"/>
          <w:wAfter w:w="11" w:type="dxa"/>
          <w:trHeight w:val="4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t>3</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в том числе дети инвалиды, получающие начальное общее образование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t>33</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завтрак/</w:t>
            </w:r>
          </w:p>
          <w:p w:rsidR="002D4DE2" w:rsidRPr="000C4FAC" w:rsidRDefault="002D4DE2" w:rsidP="002D4DE2">
            <w:pPr>
              <w:jc w:val="center"/>
            </w:pPr>
            <w:r w:rsidRPr="000C4FAC">
              <w:rPr>
                <w:rFonts w:ascii="Liberation Serif" w:hAnsi="Liberation Serif"/>
                <w:bCs/>
                <w:color w:val="000000"/>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204</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6597</w:t>
            </w:r>
          </w:p>
        </w:tc>
      </w:tr>
      <w:tr w:rsidR="002D4DE2" w:rsidRPr="000C4FAC" w:rsidTr="002D4DE2">
        <w:trPr>
          <w:gridAfter w:val="1"/>
          <w:wAfter w:w="11" w:type="dxa"/>
          <w:trHeight w:val="799"/>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t>4</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 xml:space="preserve">обучающиеся с ограниченными возможностями здоровья 5-11 классов, </w:t>
            </w:r>
            <w:r w:rsidRPr="000C4FAC">
              <w:rPr>
                <w:rFonts w:ascii="Liberation Serif" w:hAnsi="Liberation Serif" w:cs="Liberation Serif"/>
                <w:color w:val="000000"/>
                <w:sz w:val="20"/>
                <w:szCs w:val="20"/>
              </w:rPr>
              <w:lastRenderedPageBreak/>
              <w:t>в том числе дети инвалиды</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lastRenderedPageBreak/>
              <w:t>2</w:t>
            </w:r>
            <w:r w:rsidRPr="000C4FAC">
              <w:t>2</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pPr>
            <w:r w:rsidRPr="000C4FAC">
              <w:rPr>
                <w:rFonts w:ascii="Liberation Serif" w:hAnsi="Liberation Serif"/>
                <w:bCs/>
                <w:color w:val="000000"/>
              </w:rPr>
              <w:t>завтрак/</w:t>
            </w:r>
          </w:p>
          <w:p w:rsidR="002D4DE2" w:rsidRPr="000C4FAC" w:rsidRDefault="002D4DE2" w:rsidP="002D4DE2">
            <w:pPr>
              <w:jc w:val="center"/>
            </w:pPr>
            <w:r w:rsidRPr="000C4FAC">
              <w:rPr>
                <w:rFonts w:ascii="Liberation Serif" w:hAnsi="Liberation Serif"/>
                <w:bCs/>
                <w:color w:val="000000"/>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color w:val="000000"/>
                <w:sz w:val="20"/>
                <w:szCs w:val="20"/>
              </w:rPr>
            </w:pPr>
            <w:r w:rsidRPr="000C4FAC">
              <w:rPr>
                <w:color w:val="000000"/>
                <w:sz w:val="20"/>
                <w:szCs w:val="20"/>
              </w:rPr>
              <w:t>210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color w:val="000000"/>
                <w:sz w:val="20"/>
                <w:szCs w:val="20"/>
              </w:rPr>
            </w:pPr>
            <w:r>
              <w:rPr>
                <w:color w:val="000000"/>
                <w:sz w:val="20"/>
                <w:szCs w:val="20"/>
              </w:rPr>
              <w:t>0,9</w:t>
            </w:r>
            <w:r w:rsidR="00CD6984">
              <w:rPr>
                <w:color w:val="000000"/>
                <w:sz w:val="20"/>
                <w:szCs w:val="20"/>
              </w:rPr>
              <w:t>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color w:val="000000"/>
                <w:sz w:val="20"/>
                <w:szCs w:val="20"/>
              </w:rPr>
            </w:pPr>
            <w:r w:rsidRPr="000C4FAC">
              <w:rPr>
                <w:color w:val="000000"/>
                <w:sz w:val="20"/>
                <w:szCs w:val="20"/>
              </w:rPr>
              <w:t>4</w:t>
            </w:r>
            <w:r w:rsidR="00CD6984">
              <w:rPr>
                <w:color w:val="000000"/>
                <w:sz w:val="20"/>
                <w:szCs w:val="20"/>
              </w:rPr>
              <w:t>528</w:t>
            </w:r>
          </w:p>
        </w:tc>
      </w:tr>
      <w:tr w:rsidR="002D4DE2" w:rsidRPr="000C4FAC" w:rsidTr="002D4DE2">
        <w:trPr>
          <w:gridAfter w:val="1"/>
          <w:wAfter w:w="11" w:type="dxa"/>
          <w:trHeight w:val="493"/>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0"/>
                <w:szCs w:val="20"/>
                <w:lang w:eastAsia="hi-IN" w:bidi="hi-IN"/>
              </w:rPr>
            </w:pPr>
            <w:r w:rsidRPr="000C4FAC">
              <w:rPr>
                <w:rFonts w:ascii="Liberation Serif" w:hAnsi="Liberation Serif" w:cs="Times New Roman"/>
                <w:bCs/>
                <w:color w:val="000000"/>
                <w:kern w:val="3"/>
                <w:sz w:val="20"/>
                <w:szCs w:val="20"/>
                <w:lang w:eastAsia="hi-IN" w:bidi="hi-IN"/>
              </w:rPr>
              <w:lastRenderedPageBreak/>
              <w:t>5</w:t>
            </w:r>
          </w:p>
        </w:tc>
        <w:tc>
          <w:tcPr>
            <w:tcW w:w="1312" w:type="dxa"/>
            <w:tcBorders>
              <w:left w:val="single" w:sz="4" w:space="0" w:color="000000"/>
              <w:bottom w:val="single" w:sz="4" w:space="0" w:color="000000"/>
              <w:right w:val="single" w:sz="4" w:space="0" w:color="000000"/>
            </w:tcBorders>
          </w:tcPr>
          <w:p w:rsidR="002D4DE2" w:rsidRDefault="00D93D5C" w:rsidP="002D4DE2">
            <w:r>
              <w:rPr>
                <w:rFonts w:ascii="Liberation Serif" w:hAnsi="Liberation Serif" w:cs="Liberation Serif"/>
                <w:color w:val="000000"/>
                <w:sz w:val="20"/>
                <w:szCs w:val="20"/>
              </w:rPr>
              <w:t xml:space="preserve">56.29.20.000-00000002 </w:t>
            </w:r>
            <w:r w:rsidR="002D4DE2" w:rsidRPr="00A6271A">
              <w:rPr>
                <w:rFonts w:ascii="Liberation Serif" w:hAnsi="Liberation Serif" w:cs="Liberation Serif"/>
                <w:color w:val="000000"/>
                <w:sz w:val="20"/>
                <w:szCs w:val="20"/>
              </w:rPr>
              <w:t>Услуги столовых</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обучающихся 5-11 классов из числа детей сирот, детей, оставшихся без попечения родителей, детей из семей, имеющих средний душевой доход ниже величины прожиточного минимума, установленного в Свердловской области, детей из многодетных семей</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94</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kern w:val="3"/>
                <w:sz w:val="24"/>
                <w:szCs w:val="24"/>
                <w:lang w:eastAsia="hi-IN" w:bidi="hi-IN"/>
              </w:rPr>
            </w:pPr>
            <w:r w:rsidRPr="000C4FAC">
              <w:rPr>
                <w:rFonts w:ascii="Liberation Serif" w:hAnsi="Liberation Serif" w:cs="Times New Roman"/>
                <w:bCs/>
                <w:color w:val="000000"/>
                <w:kern w:val="3"/>
                <w:sz w:val="24"/>
                <w:szCs w:val="24"/>
                <w:lang w:eastAsia="hi-IN" w:bidi="hi-IN"/>
              </w:rPr>
              <w:t>обед</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210</w:t>
            </w: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0,98</w:t>
            </w: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2D4DE2">
            <w:pPr>
              <w:jc w:val="center"/>
              <w:rPr>
                <w:rFonts w:ascii="Times New Roman" w:hAnsi="Times New Roman" w:cs="Times New Roman"/>
                <w:color w:val="000000"/>
                <w:kern w:val="3"/>
                <w:sz w:val="20"/>
                <w:szCs w:val="20"/>
                <w:lang w:eastAsia="hi-IN" w:bidi="hi-IN"/>
              </w:rPr>
            </w:pPr>
            <w:r w:rsidRPr="000C4FAC">
              <w:rPr>
                <w:rFonts w:ascii="Times New Roman" w:hAnsi="Times New Roman" w:cs="Times New Roman"/>
                <w:color w:val="000000"/>
                <w:kern w:val="3"/>
                <w:sz w:val="20"/>
                <w:szCs w:val="20"/>
                <w:lang w:eastAsia="hi-IN" w:bidi="hi-IN"/>
              </w:rPr>
              <w:t>19345</w:t>
            </w:r>
          </w:p>
        </w:tc>
      </w:tr>
      <w:tr w:rsidR="002D4DE2" w:rsidRPr="000C4FAC" w:rsidTr="002D4DE2">
        <w:trPr>
          <w:gridAfter w:val="1"/>
          <w:wAfter w:w="11" w:type="dxa"/>
          <w:trHeight w:val="493"/>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Liberation Serif" w:hAnsi="Liberation Serif" w:cs="Times New Roman"/>
                <w:bCs/>
                <w:color w:val="000000"/>
                <w:kern w:val="3"/>
                <w:sz w:val="20"/>
                <w:szCs w:val="20"/>
                <w:lang w:eastAsia="hi-IN" w:bidi="hi-IN"/>
              </w:rPr>
            </w:pPr>
          </w:p>
        </w:tc>
        <w:tc>
          <w:tcPr>
            <w:tcW w:w="1312" w:type="dxa"/>
            <w:tcBorders>
              <w:left w:val="single" w:sz="4" w:space="0" w:color="000000"/>
              <w:bottom w:val="single" w:sz="4" w:space="0" w:color="000000"/>
              <w:right w:val="single" w:sz="4" w:space="0" w:color="000000"/>
            </w:tcBorders>
          </w:tcPr>
          <w:p w:rsidR="002D4DE2" w:rsidRPr="000C4FAC" w:rsidRDefault="002D4DE2" w:rsidP="00106638">
            <w:pPr>
              <w:rPr>
                <w:rFonts w:ascii="Liberation Serif" w:hAnsi="Liberation Serif" w:cs="Times New Roman"/>
                <w:b/>
                <w:bCs/>
                <w:color w:val="000000"/>
                <w:kern w:val="3"/>
                <w:sz w:val="24"/>
                <w:szCs w:val="24"/>
                <w:lang w:eastAsia="hi-IN" w:bidi="hi-IN"/>
              </w:rPr>
            </w:pP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rPr>
                <w:rFonts w:ascii="Liberation Serif" w:hAnsi="Liberation Serif" w:cs="Liberation Serif"/>
                <w:color w:val="000000"/>
                <w:sz w:val="20"/>
                <w:szCs w:val="20"/>
              </w:rPr>
            </w:pPr>
            <w:r w:rsidRPr="000C4FAC">
              <w:rPr>
                <w:rFonts w:ascii="Liberation Serif" w:hAnsi="Liberation Serif" w:cs="Times New Roman"/>
                <w:b/>
                <w:bCs/>
                <w:color w:val="000000"/>
                <w:kern w:val="3"/>
                <w:sz w:val="24"/>
                <w:szCs w:val="24"/>
                <w:lang w:eastAsia="hi-IN" w:bidi="hi-IN"/>
              </w:rPr>
              <w:t>ИТОГО 2024-2025 г.г</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CD6984" w:rsidP="00106638">
            <w:pPr>
              <w:jc w:val="center"/>
              <w:rPr>
                <w:rFonts w:ascii="Times New Roman" w:hAnsi="Times New Roman" w:cs="Times New Roman"/>
                <w:b/>
                <w:color w:val="000000"/>
                <w:kern w:val="3"/>
                <w:sz w:val="20"/>
                <w:szCs w:val="20"/>
                <w:lang w:eastAsia="hi-IN" w:bidi="hi-IN"/>
              </w:rPr>
            </w:pPr>
            <w:r>
              <w:rPr>
                <w:rFonts w:ascii="Times New Roman" w:hAnsi="Times New Roman" w:cs="Times New Roman"/>
                <w:b/>
                <w:color w:val="000000"/>
                <w:kern w:val="3"/>
                <w:sz w:val="20"/>
                <w:szCs w:val="20"/>
                <w:lang w:eastAsia="hi-IN" w:bidi="hi-IN"/>
              </w:rPr>
              <w:t>513</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Liberation Serif" w:hAnsi="Liberation Serif" w:cs="Times New Roman"/>
                <w:b/>
                <w:bCs/>
                <w:color w:val="000000"/>
                <w:kern w:val="3"/>
                <w:sz w:val="24"/>
                <w:szCs w:val="24"/>
                <w:lang w:eastAsia="hi-IN" w:bidi="hi-IN"/>
              </w:rPr>
            </w:pP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color w:val="000000"/>
                <w:kern w:val="3"/>
                <w:sz w:val="20"/>
                <w:szCs w:val="20"/>
                <w:lang w:eastAsia="hi-IN" w:bidi="hi-IN"/>
              </w:rPr>
            </w:pP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color w:val="000000"/>
                <w:kern w:val="3"/>
                <w:sz w:val="20"/>
                <w:szCs w:val="20"/>
                <w:lang w:eastAsia="hi-IN" w:bidi="hi-IN"/>
              </w:rPr>
            </w:pP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rFonts w:ascii="Times New Roman" w:hAnsi="Times New Roman" w:cs="Times New Roman"/>
                <w:b/>
                <w:color w:val="000000"/>
                <w:kern w:val="3"/>
                <w:sz w:val="20"/>
                <w:szCs w:val="20"/>
                <w:lang w:eastAsia="hi-IN" w:bidi="hi-IN"/>
              </w:rPr>
            </w:pPr>
            <w:r w:rsidRPr="000C4FAC">
              <w:rPr>
                <w:rFonts w:ascii="Times New Roman" w:hAnsi="Times New Roman" w:cs="Times New Roman"/>
                <w:b/>
                <w:color w:val="000000"/>
                <w:kern w:val="3"/>
                <w:sz w:val="20"/>
                <w:szCs w:val="20"/>
                <w:lang w:eastAsia="hi-IN" w:bidi="hi-IN"/>
              </w:rPr>
              <w:t>103</w:t>
            </w:r>
            <w:r w:rsidR="00CD6984">
              <w:rPr>
                <w:rFonts w:ascii="Times New Roman" w:hAnsi="Times New Roman" w:cs="Times New Roman"/>
                <w:b/>
                <w:color w:val="000000"/>
                <w:kern w:val="3"/>
                <w:sz w:val="20"/>
                <w:szCs w:val="20"/>
                <w:lang w:eastAsia="hi-IN" w:bidi="hi-IN"/>
              </w:rPr>
              <w:t>240</w:t>
            </w:r>
          </w:p>
        </w:tc>
      </w:tr>
      <w:tr w:rsidR="002D4DE2" w:rsidRPr="000C4FAC" w:rsidTr="002D4DE2">
        <w:trPr>
          <w:gridAfter w:val="1"/>
          <w:wAfter w:w="11" w:type="dxa"/>
          <w:trHeight w:val="402"/>
        </w:trPr>
        <w:tc>
          <w:tcPr>
            <w:tcW w:w="46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rPr>
                <w:rFonts w:ascii="Times New Roman" w:hAnsi="Times New Roman" w:cs="Times New Roman"/>
                <w:kern w:val="3"/>
                <w:sz w:val="20"/>
                <w:szCs w:val="20"/>
                <w:lang w:eastAsia="hi-IN" w:bidi="hi-IN"/>
              </w:rPr>
            </w:pPr>
          </w:p>
        </w:tc>
        <w:tc>
          <w:tcPr>
            <w:tcW w:w="1312" w:type="dxa"/>
            <w:tcBorders>
              <w:left w:val="single" w:sz="4" w:space="0" w:color="000000"/>
              <w:bottom w:val="single" w:sz="4" w:space="0" w:color="000000"/>
              <w:right w:val="single" w:sz="4" w:space="0" w:color="000000"/>
            </w:tcBorders>
          </w:tcPr>
          <w:p w:rsidR="002D4DE2" w:rsidRPr="000C4FAC" w:rsidRDefault="002D4DE2" w:rsidP="00106638">
            <w:pPr>
              <w:rPr>
                <w:rFonts w:ascii="Liberation Serif" w:hAnsi="Liberation Serif" w:cs="Times New Roman"/>
                <w:b/>
                <w:bCs/>
                <w:color w:val="000000"/>
                <w:kern w:val="3"/>
                <w:sz w:val="24"/>
                <w:szCs w:val="24"/>
                <w:lang w:eastAsia="hi-IN" w:bidi="hi-IN"/>
              </w:rPr>
            </w:pP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rPr>
                <w:rFonts w:ascii="Times New Roman" w:hAnsi="Times New Roman" w:cs="Times New Roman"/>
                <w:kern w:val="3"/>
                <w:sz w:val="24"/>
                <w:szCs w:val="24"/>
                <w:lang w:eastAsia="hi-IN" w:bidi="hi-IN"/>
              </w:rPr>
            </w:pPr>
            <w:r w:rsidRPr="000C4FAC">
              <w:rPr>
                <w:rFonts w:ascii="Liberation Serif" w:hAnsi="Liberation Serif" w:cs="Times New Roman"/>
                <w:b/>
                <w:bCs/>
                <w:color w:val="000000"/>
                <w:kern w:val="3"/>
                <w:sz w:val="24"/>
                <w:szCs w:val="24"/>
                <w:lang w:eastAsia="hi-IN" w:bidi="hi-IN"/>
              </w:rPr>
              <w:t>ИТОГО 2023-2025 г.г</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CD6984" w:rsidP="00106638">
            <w:pPr>
              <w:jc w:val="center"/>
              <w:rPr>
                <w:rFonts w:ascii="Times New Roman" w:hAnsi="Times New Roman" w:cs="Times New Roman"/>
                <w:b/>
                <w:bCs/>
                <w:color w:val="000000"/>
                <w:kern w:val="3"/>
                <w:sz w:val="20"/>
                <w:szCs w:val="20"/>
                <w:lang w:eastAsia="hi-IN" w:bidi="hi-IN"/>
              </w:rPr>
            </w:pPr>
            <w:r>
              <w:rPr>
                <w:rFonts w:ascii="Times New Roman" w:hAnsi="Times New Roman" w:cs="Times New Roman"/>
                <w:b/>
                <w:bCs/>
                <w:color w:val="000000"/>
                <w:kern w:val="3"/>
                <w:sz w:val="20"/>
                <w:szCs w:val="20"/>
                <w:lang w:eastAsia="hi-IN" w:bidi="hi-IN"/>
              </w:rPr>
              <w:t>102</w:t>
            </w:r>
            <w:r w:rsidR="002D4DE2" w:rsidRPr="000C4FAC">
              <w:rPr>
                <w:rFonts w:ascii="Times New Roman" w:hAnsi="Times New Roman" w:cs="Times New Roman"/>
                <w:b/>
                <w:bCs/>
                <w:color w:val="000000"/>
                <w:kern w:val="3"/>
                <w:sz w:val="20"/>
                <w:szCs w:val="20"/>
                <w:lang w:eastAsia="hi-IN" w:bidi="hi-IN"/>
              </w:rPr>
              <w:t>6</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kern w:val="3"/>
                <w:sz w:val="20"/>
                <w:szCs w:val="20"/>
                <w:lang w:eastAsia="hi-IN" w:bidi="hi-IN"/>
              </w:rPr>
            </w:pP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kern w:val="3"/>
                <w:sz w:val="20"/>
                <w:szCs w:val="20"/>
                <w:lang w:eastAsia="hi-IN" w:bidi="hi-IN"/>
              </w:rPr>
            </w:pPr>
          </w:p>
        </w:tc>
        <w:tc>
          <w:tcPr>
            <w:tcW w:w="850" w:type="dxa"/>
            <w:tcBorders>
              <w:left w:val="single" w:sz="4" w:space="0" w:color="000000"/>
              <w:bottom w:val="single" w:sz="4" w:space="0" w:color="000000"/>
            </w:tcBorders>
            <w:shd w:val="clear" w:color="auto" w:fill="auto"/>
            <w:tcMar>
              <w:top w:w="0" w:type="dxa"/>
              <w:left w:w="108" w:type="dxa"/>
              <w:bottom w:w="0" w:type="dxa"/>
              <w:right w:w="108" w:type="dxa"/>
            </w:tcMar>
          </w:tcPr>
          <w:p w:rsidR="002D4DE2" w:rsidRPr="000C4FAC" w:rsidRDefault="002D4DE2" w:rsidP="00106638">
            <w:pPr>
              <w:jc w:val="center"/>
              <w:rPr>
                <w:rFonts w:ascii="Times New Roman" w:hAnsi="Times New Roman" w:cs="Times New Roman"/>
                <w:b/>
                <w:bCs/>
                <w:color w:val="000000"/>
                <w:kern w:val="3"/>
                <w:sz w:val="20"/>
                <w:szCs w:val="20"/>
                <w:lang w:eastAsia="hi-IN" w:bidi="hi-IN"/>
              </w:rPr>
            </w:pPr>
          </w:p>
        </w:tc>
        <w:tc>
          <w:tcPr>
            <w:tcW w:w="13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E2" w:rsidRPr="000C4FAC" w:rsidRDefault="002D4DE2" w:rsidP="00CD6984">
            <w:pPr>
              <w:jc w:val="center"/>
              <w:rPr>
                <w:rFonts w:ascii="Times New Roman" w:hAnsi="Times New Roman" w:cs="Times New Roman"/>
                <w:b/>
                <w:bCs/>
                <w:color w:val="000000"/>
                <w:kern w:val="3"/>
                <w:sz w:val="20"/>
                <w:szCs w:val="20"/>
                <w:lang w:eastAsia="hi-IN" w:bidi="hi-IN"/>
              </w:rPr>
            </w:pPr>
            <w:r w:rsidRPr="000C4FAC">
              <w:rPr>
                <w:rFonts w:ascii="Times New Roman" w:hAnsi="Times New Roman" w:cs="Times New Roman"/>
                <w:b/>
                <w:bCs/>
                <w:color w:val="000000"/>
                <w:kern w:val="3"/>
                <w:sz w:val="20"/>
                <w:szCs w:val="20"/>
                <w:lang w:eastAsia="hi-IN" w:bidi="hi-IN"/>
              </w:rPr>
              <w:t>206</w:t>
            </w:r>
            <w:r w:rsidR="00CD6984">
              <w:rPr>
                <w:rFonts w:ascii="Times New Roman" w:hAnsi="Times New Roman" w:cs="Times New Roman"/>
                <w:b/>
                <w:bCs/>
                <w:color w:val="000000"/>
                <w:kern w:val="3"/>
                <w:sz w:val="20"/>
                <w:szCs w:val="20"/>
                <w:lang w:eastAsia="hi-IN" w:bidi="hi-IN"/>
              </w:rPr>
              <w:t>480</w:t>
            </w:r>
          </w:p>
        </w:tc>
      </w:tr>
    </w:tbl>
    <w:p w:rsidR="006735E1" w:rsidRPr="00CE099B" w:rsidRDefault="006735E1" w:rsidP="006735E1">
      <w:pPr>
        <w:pStyle w:val="Standard"/>
        <w:ind w:left="720"/>
        <w:rPr>
          <w:rStyle w:val="affffffd"/>
          <w:rFonts w:ascii="Liberation Serif" w:hAnsi="Liberation Serif"/>
          <w:b w:val="0"/>
        </w:rPr>
      </w:pPr>
      <w:r w:rsidRPr="00CE099B">
        <w:rPr>
          <w:rStyle w:val="affffffd"/>
          <w:rFonts w:ascii="Liberation Serif" w:hAnsi="Liberation Serif"/>
          <w:b w:val="0"/>
        </w:rPr>
        <w:t>*</w:t>
      </w:r>
      <w:r w:rsidRPr="00CE099B">
        <w:rPr>
          <w:rStyle w:val="affffffd"/>
          <w:rFonts w:ascii="Liberation Serif" w:hAnsi="Liberation Serif"/>
          <w:b w:val="0"/>
          <w:i/>
        </w:rPr>
        <w:t>под единицей измерения «условная единица» (в соответствии с Каталогом товаров. Работ, услуг для обеспечения государственных и муниципальных нужд) понимается единица измерения «дето-день».</w:t>
      </w:r>
    </w:p>
    <w:p w:rsidR="006735E1" w:rsidRDefault="006735E1" w:rsidP="006735E1">
      <w:pPr>
        <w:pStyle w:val="Standard"/>
        <w:ind w:firstLine="708"/>
      </w:pPr>
      <w:r>
        <w:rPr>
          <w:rStyle w:val="affffffd"/>
          <w:rFonts w:ascii="Liberation Serif" w:hAnsi="Liberation Serif"/>
          <w:b w:val="0"/>
        </w:rPr>
        <w:t>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1 (один) день, при необходимости производит корректировку указанных рационов питания на следующий день до 9.00 часов текущего дня.</w:t>
      </w:r>
    </w:p>
    <w:p w:rsidR="006735E1" w:rsidRDefault="006735E1" w:rsidP="00374F51">
      <w:pPr>
        <w:pStyle w:val="Textbody"/>
        <w:numPr>
          <w:ilvl w:val="1"/>
          <w:numId w:val="54"/>
        </w:numPr>
        <w:spacing w:after="0"/>
        <w:ind w:firstLine="709"/>
      </w:pPr>
      <w:r>
        <w:rPr>
          <w:rFonts w:ascii="Liberation Serif" w:hAnsi="Liberation Serif" w:cs="Liberation Serif"/>
        </w:rPr>
        <w:t xml:space="preserve"> График приема пищи: </w:t>
      </w:r>
      <w:r>
        <w:rPr>
          <w:rFonts w:ascii="Liberation Serif" w:hAnsi="Liberation Serif"/>
        </w:rPr>
        <w:t>согласовывается с Заказчиком режим (график) питания обучающихся и режим работы пищеблока с учетом режима работы образовательного учреждения, режима дня учащихся. Раздача готовой пищи должна производиться не позднее 2-х часов после ее приготовления.</w:t>
      </w:r>
    </w:p>
    <w:p w:rsidR="006735E1" w:rsidRDefault="006735E1" w:rsidP="006735E1">
      <w:pPr>
        <w:pStyle w:val="Textbody"/>
        <w:spacing w:after="0"/>
        <w:ind w:firstLine="709"/>
      </w:pPr>
      <w:r>
        <w:rPr>
          <w:rFonts w:ascii="Liberation Serif" w:hAnsi="Liberation Serif"/>
        </w:rPr>
        <w:t xml:space="preserve"> Предупреждать Заказчика о необходимости изменения режима работы не позднее, чем за два дня. В случае необходимости временного приостановления работы подразделения (для проведения плановых санитарных дней, ремонта и в других случаях) своевременно предоставлять информацию о дате и сроках приостановления своей деятельности.</w:t>
      </w:r>
    </w:p>
    <w:p w:rsidR="006735E1" w:rsidRDefault="006735E1" w:rsidP="00374F51">
      <w:pPr>
        <w:pStyle w:val="a7"/>
        <w:numPr>
          <w:ilvl w:val="1"/>
          <w:numId w:val="54"/>
        </w:numPr>
        <w:spacing w:after="0" w:line="240" w:lineRule="auto"/>
        <w:ind w:left="0" w:firstLine="709"/>
        <w:jc w:val="both"/>
      </w:pPr>
      <w:r>
        <w:rPr>
          <w:rFonts w:ascii="Liberation Serif" w:hAnsi="Liberation Serif" w:cs="Liberation Serif"/>
          <w:sz w:val="24"/>
          <w:szCs w:val="24"/>
        </w:rPr>
        <w:t xml:space="preserve"> Меню должно соответствовать требованиям санитарного законодательства.</w:t>
      </w:r>
    </w:p>
    <w:p w:rsidR="006735E1" w:rsidRDefault="006735E1" w:rsidP="006735E1">
      <w:pPr>
        <w:pStyle w:val="Textbody"/>
        <w:spacing w:after="0"/>
        <w:ind w:firstLine="709"/>
      </w:pPr>
      <w:r>
        <w:rPr>
          <w:rFonts w:ascii="Liberation Serif" w:hAnsi="Liberation Serif" w:cs="Liberation Serif"/>
        </w:rPr>
        <w:t xml:space="preserve">Исполнитель </w:t>
      </w:r>
      <w:r>
        <w:rPr>
          <w:rFonts w:ascii="Liberation Serif" w:hAnsi="Liberation Serif"/>
          <w:lang w:eastAsia="ru-RU"/>
        </w:rPr>
        <w:t>разрабатывает и согласовывает меню с Заказчиком, территориальным органом исполнительной власти, уполномоченным осуществлять государственный санитарно-эпидемический контроль, составляет его калькуляцию в соответствии с установленными требованиями, по утвержденной форме. Примерное двухнедельное меню должно обеспечивать физиологические потребности детей разного возраста в основных пищевых веществах и энергии</w:t>
      </w:r>
      <w:r>
        <w:rPr>
          <w:rFonts w:ascii="Liberation Serif" w:hAnsi="Liberation Serif" w:cs="Liberation Serif"/>
          <w:i/>
        </w:rPr>
        <w:t xml:space="preserve">. </w:t>
      </w:r>
      <w:r>
        <w:rPr>
          <w:rFonts w:ascii="Liberation Serif" w:hAnsi="Liberation Serif" w:cs="Liberation Serif"/>
        </w:rPr>
        <w:t>При этом ассортимент блюд должен соответствовать утверждённой норме. (Приложение 1.)</w:t>
      </w:r>
    </w:p>
    <w:p w:rsidR="006735E1" w:rsidRDefault="006735E1" w:rsidP="006735E1">
      <w:pPr>
        <w:pStyle w:val="Standard"/>
        <w:ind w:firstLine="709"/>
      </w:pPr>
      <w:r>
        <w:rPr>
          <w:rFonts w:ascii="Liberation Serif" w:hAnsi="Liberation Serif" w:cs="Liberation Serif"/>
        </w:rPr>
        <w:t>В случае изменения количества питающихся более 5 человек по сравнению с данными на начало текущего дня, Исполнитель производит перерасчет потребности в продуктах в виде дополнительного меню-раскладки и выписки требования на склад.</w:t>
      </w:r>
    </w:p>
    <w:p w:rsidR="006735E1" w:rsidRDefault="006735E1" w:rsidP="006735E1">
      <w:pPr>
        <w:pStyle w:val="Textbody"/>
        <w:spacing w:after="0"/>
        <w:ind w:firstLine="709"/>
      </w:pPr>
      <w:r>
        <w:rPr>
          <w:rFonts w:ascii="Liberation Serif" w:hAnsi="Liberation Serif" w:cs="Liberation Serif"/>
        </w:rPr>
        <w:t>Исполнитель вправе по предварительному согласованию с Заказчиком произвести замену одного продукта питания другим с условием сохранения химического состава и энергетической ценности рациона питания в соответствии с утвержденным меню.</w:t>
      </w:r>
    </w:p>
    <w:p w:rsidR="006735E1" w:rsidRDefault="006735E1" w:rsidP="00374F51">
      <w:pPr>
        <w:pStyle w:val="a7"/>
        <w:numPr>
          <w:ilvl w:val="0"/>
          <w:numId w:val="54"/>
        </w:numPr>
        <w:tabs>
          <w:tab w:val="left" w:pos="1080"/>
        </w:tabs>
        <w:spacing w:after="0" w:line="240" w:lineRule="auto"/>
        <w:ind w:left="1209" w:hanging="360"/>
        <w:jc w:val="both"/>
      </w:pPr>
      <w:r>
        <w:rPr>
          <w:rFonts w:ascii="Liberation Serif" w:hAnsi="Liberation Serif" w:cs="Times New Roman"/>
          <w:b/>
          <w:bCs/>
          <w:sz w:val="24"/>
          <w:szCs w:val="24"/>
          <w:lang w:eastAsia="ar-SA"/>
        </w:rPr>
        <w:t>Требования к оказанию услуг, их качеству:</w:t>
      </w:r>
    </w:p>
    <w:p w:rsidR="006735E1" w:rsidRDefault="006735E1" w:rsidP="006735E1">
      <w:pPr>
        <w:pStyle w:val="Standard"/>
        <w:ind w:firstLine="709"/>
      </w:pPr>
      <w:r>
        <w:rPr>
          <w:rFonts w:ascii="Liberation Serif" w:hAnsi="Liberation Serif"/>
          <w:lang w:eastAsia="ar-SA"/>
        </w:rPr>
        <w:t xml:space="preserve">2.1. Организовать ежедневное, рациональное питание учащихся в соответствии с </w:t>
      </w:r>
      <w:r>
        <w:rPr>
          <w:rFonts w:ascii="Liberation Serif" w:hAnsi="Liberation Serif"/>
          <w:lang w:eastAsia="ar-SA"/>
        </w:rPr>
        <w:lastRenderedPageBreak/>
        <w:t>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требованиями охраны труда и другими правилами и нормативными документами, предъявляемыми к организациям общественного питания. Обеспечить оказание Услуг, основанных на принципах ХАССП, в соответствии с требованиями Технического регламента ТР ТС 021/2011 «О безопасности пищевой продукции», утвержденного Решением Комиссии Таможенного союза от 09.12.2011 № 880, и национальными стандартами РФ (</w:t>
      </w:r>
      <w:r>
        <w:rPr>
          <w:rFonts w:ascii="Liberation Serif" w:hAnsi="Liberation Serif" w:cs="Liberation Serif"/>
        </w:rPr>
        <w:t xml:space="preserve">ГОСТ Р ИСО 22000-2019, </w:t>
      </w:r>
      <w:r>
        <w:rPr>
          <w:rFonts w:ascii="Liberation Serif" w:hAnsi="Liberation Serif"/>
          <w:lang w:eastAsia="ar-SA"/>
        </w:rPr>
        <w:t>ГОСТ Р 51705.1-2001)</w:t>
      </w:r>
    </w:p>
    <w:p w:rsidR="006735E1" w:rsidRDefault="006735E1" w:rsidP="006735E1">
      <w:pPr>
        <w:pStyle w:val="Standard"/>
        <w:ind w:firstLine="709"/>
      </w:pPr>
      <w:r>
        <w:rPr>
          <w:rFonts w:ascii="Liberation Serif" w:hAnsi="Liberation Serif"/>
          <w:lang w:eastAsia="ar-SA"/>
        </w:rPr>
        <w:t>2.2.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rsidR="006735E1" w:rsidRDefault="006735E1" w:rsidP="006735E1">
      <w:pPr>
        <w:pStyle w:val="Standard"/>
      </w:pPr>
      <w:r>
        <w:rPr>
          <w:rFonts w:ascii="Liberation Serif" w:hAnsi="Liberation Serif"/>
          <w:lang w:eastAsia="ar-SA"/>
        </w:rPr>
        <w:t>-Федеральный закон от 02.01.2000 № 29-ФЗ «О качестве и безопасности пищевых продуктов»;</w:t>
      </w:r>
    </w:p>
    <w:p w:rsidR="006735E1" w:rsidRDefault="006735E1" w:rsidP="006735E1">
      <w:pPr>
        <w:pStyle w:val="Standard"/>
      </w:pPr>
      <w:r>
        <w:rPr>
          <w:rFonts w:ascii="Liberation Serif" w:hAnsi="Liberation Serif"/>
          <w:lang w:eastAsia="ar-SA"/>
        </w:rPr>
        <w:t>- Федеральный закон от 30.03.1999 № 52-ФЗ «О санитарно-эпидемиологическом благополучии населения»;</w:t>
      </w:r>
    </w:p>
    <w:p w:rsidR="006735E1" w:rsidRDefault="006735E1" w:rsidP="006735E1">
      <w:pPr>
        <w:pStyle w:val="Standard"/>
      </w:pPr>
      <w:r>
        <w:rPr>
          <w:rFonts w:ascii="Liberation Serif" w:hAnsi="Liberation Serif"/>
          <w:lang w:eastAsia="ar-SA"/>
        </w:rPr>
        <w:t xml:space="preserve">- </w:t>
      </w:r>
      <w:r>
        <w:rPr>
          <w:rFonts w:ascii="Liberation Serif" w:hAnsi="Liberation Serif" w:cs="Liberation Serif"/>
        </w:rPr>
        <w:t>Постановление Правительства РФ от 21.09.2020 №1515 «Об утверждении Правил оказания услуг общественного питания»;</w:t>
      </w:r>
    </w:p>
    <w:p w:rsidR="006735E1" w:rsidRDefault="006735E1" w:rsidP="006735E1">
      <w:pPr>
        <w:pStyle w:val="Standard"/>
      </w:pPr>
      <w:r>
        <w:rPr>
          <w:rFonts w:ascii="Liberation Serif" w:hAnsi="Liberation Serif"/>
          <w:lang w:eastAsia="ar-SA"/>
        </w:rPr>
        <w:t>- ГОСТ 31984-2012 «Услуги общественного питания. Общие требования»;</w:t>
      </w:r>
    </w:p>
    <w:p w:rsidR="006735E1" w:rsidRDefault="006735E1" w:rsidP="006735E1">
      <w:pPr>
        <w:pStyle w:val="Standard"/>
      </w:pPr>
      <w:r>
        <w:rPr>
          <w:rFonts w:ascii="Liberation Serif" w:hAnsi="Liberation Serif"/>
          <w:lang w:eastAsia="ar-SA"/>
        </w:rPr>
        <w:t>- ГОСТ 30390-2013 «Услуги общественного питания. Продукция общественного питания, реализуемая населению. Общие технические условия»;</w:t>
      </w:r>
    </w:p>
    <w:p w:rsidR="006735E1" w:rsidRDefault="006735E1" w:rsidP="006735E1">
      <w:pPr>
        <w:pStyle w:val="Standard"/>
      </w:pPr>
      <w:r>
        <w:rPr>
          <w:rFonts w:ascii="Liberation Serif" w:hAnsi="Liberation Serif"/>
          <w:lang w:eastAsia="ar-SA"/>
        </w:rPr>
        <w:t>- СанПин 2.3.2.1078-01 «Гигиенические требования безопасности и пищевой ценности пищевых продуктов»;</w:t>
      </w:r>
    </w:p>
    <w:p w:rsidR="006735E1" w:rsidRDefault="006735E1" w:rsidP="006735E1">
      <w:pPr>
        <w:pStyle w:val="Standard"/>
      </w:pPr>
      <w:r>
        <w:rPr>
          <w:rFonts w:ascii="Liberation Serif" w:hAnsi="Liberation Serif"/>
          <w:lang w:eastAsia="ar-SA"/>
        </w:rPr>
        <w:t>- СанПин 2.3.2.1324-03 «Гигиенические требования к срокам годности и условиям хранения пищевых продуктов»;</w:t>
      </w:r>
    </w:p>
    <w:p w:rsidR="006735E1" w:rsidRDefault="006735E1" w:rsidP="006735E1">
      <w:pPr>
        <w:pStyle w:val="Standard"/>
      </w:pPr>
      <w:r>
        <w:rPr>
          <w:rFonts w:ascii="Liberation Serif" w:hAnsi="Liberation Serif"/>
          <w:lang w:eastAsia="ar-SA"/>
        </w:rPr>
        <w:t>- ТР ТС 005/2011. Технический регламент Таможенного союза. О безопасности упаковки, принятый решением Комиссии Таможенного союза от 16.08.2011 № 769;</w:t>
      </w:r>
    </w:p>
    <w:p w:rsidR="006735E1" w:rsidRDefault="006735E1" w:rsidP="006735E1">
      <w:pPr>
        <w:pStyle w:val="Standard"/>
      </w:pPr>
      <w:r>
        <w:rPr>
          <w:rFonts w:ascii="Liberation Serif" w:hAnsi="Liberation Serif"/>
          <w:lang w:eastAsia="ar-SA"/>
        </w:rPr>
        <w:t>- ТР ТС 021/2011. Технический регламент Таможенного союза. О безопасности пищевой продукции, принятый решением Комиссии Таможенного союза от 09.12.2011 № 880;</w:t>
      </w:r>
    </w:p>
    <w:p w:rsidR="006735E1" w:rsidRDefault="006735E1" w:rsidP="006735E1">
      <w:pPr>
        <w:pStyle w:val="Standard"/>
      </w:pPr>
      <w:r>
        <w:rPr>
          <w:rFonts w:ascii="Liberation Serif" w:hAnsi="Liberation Serif"/>
          <w:lang w:eastAsia="ar-SA"/>
        </w:rPr>
        <w:t>- ТР ТС 022/2011. Технический регламент Таможенного союза. Пищевая продукция в части ее маркировки, принятый решением Комиссии Таможенного союза от 09.12.2011 № 881;</w:t>
      </w:r>
    </w:p>
    <w:p w:rsidR="006735E1" w:rsidRDefault="006735E1" w:rsidP="006735E1">
      <w:pPr>
        <w:pStyle w:val="Standard"/>
      </w:pPr>
      <w:r>
        <w:rPr>
          <w:rFonts w:ascii="Liberation Serif" w:hAnsi="Liberation Serif"/>
          <w:lang w:eastAsia="ar-SA"/>
        </w:rPr>
        <w:t>- ТР ТС 023/2011. Технический регламент Таможенного союза. Технический регламент на соковую продукцию из фруктов и овощей, принятый решением Комиссии Таможенного союза от 09.12.2011 № 882;</w:t>
      </w:r>
    </w:p>
    <w:p w:rsidR="006735E1" w:rsidRDefault="006735E1" w:rsidP="006735E1">
      <w:pPr>
        <w:pStyle w:val="Standard"/>
      </w:pPr>
      <w:r>
        <w:rPr>
          <w:rFonts w:ascii="Liberation Serif" w:hAnsi="Liberation Serif"/>
          <w:lang w:eastAsia="ar-SA"/>
        </w:rPr>
        <w:t xml:space="preserve">- ТР ТС 024/2011 Технический регламент Таможенного союза. Технический регламент на масложировую продукцию, принятый решением Комиссии Таможенного союза от 09.12.2011 </w:t>
      </w:r>
      <w:r>
        <w:rPr>
          <w:rFonts w:ascii="Liberation Serif" w:hAnsi="Liberation Serif"/>
          <w:lang w:eastAsia="ar-SA"/>
        </w:rPr>
        <w:br/>
        <w:t>№ 883.</w:t>
      </w:r>
    </w:p>
    <w:p w:rsidR="006735E1" w:rsidRDefault="006735E1" w:rsidP="006735E1">
      <w:pPr>
        <w:pStyle w:val="Standard"/>
      </w:pPr>
      <w:r>
        <w:rPr>
          <w:rFonts w:ascii="Liberation Serif" w:hAnsi="Liberation Serif"/>
          <w:lang w:eastAsia="ar-SA"/>
        </w:rPr>
        <w:t xml:space="preserve">- ТР ТС 027/2012 </w:t>
      </w:r>
      <w:r>
        <w:rPr>
          <w:rFonts w:ascii="Liberation Serif" w:hAnsi="Liberation Serif"/>
          <w:iCs/>
          <w:lang w:eastAsia="ar-SA"/>
        </w:rPr>
        <w:t>Технический регламент Таможенного союза</w:t>
      </w:r>
      <w:r>
        <w:rPr>
          <w:rFonts w:ascii="Liberation Serif" w:hAnsi="Liberation Serif"/>
          <w:lang w:eastAsia="ar-SA"/>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принятый </w:t>
      </w:r>
      <w:hyperlink r:id="rId10" w:anchor="/document/70192340/entry/0" w:history="1">
        <w:r>
          <w:rPr>
            <w:rStyle w:val="Internetlink"/>
            <w:rFonts w:ascii="Liberation Serif" w:hAnsi="Liberation Serif"/>
            <w:lang w:eastAsia="ar-SA"/>
          </w:rPr>
          <w:t>решением</w:t>
        </w:r>
      </w:hyperlink>
      <w:r>
        <w:rPr>
          <w:rFonts w:ascii="Liberation Serif" w:hAnsi="Liberation Serif"/>
          <w:lang w:eastAsia="ar-SA"/>
        </w:rPr>
        <w:t xml:space="preserve"> Совета Евразийской экономической комиссии от 15 июня 2012 г. № 34;</w:t>
      </w:r>
    </w:p>
    <w:p w:rsidR="006735E1" w:rsidRDefault="006735E1" w:rsidP="006735E1">
      <w:pPr>
        <w:pStyle w:val="Standard"/>
      </w:pPr>
      <w:r>
        <w:rPr>
          <w:rFonts w:ascii="Liberation Serif" w:hAnsi="Liberation Serif"/>
          <w:lang w:eastAsia="ar-SA"/>
        </w:rPr>
        <w:t>-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принятый Решением Совета Евразийской экономической комиссии от 20 июля 2012 г. № 58;</w:t>
      </w:r>
    </w:p>
    <w:p w:rsidR="006735E1" w:rsidRDefault="006735E1" w:rsidP="006735E1">
      <w:pPr>
        <w:pStyle w:val="Standard"/>
      </w:pPr>
      <w:r>
        <w:rPr>
          <w:rFonts w:ascii="Liberation Serif" w:hAnsi="Liberation Serif"/>
          <w:lang w:eastAsia="ar-SA"/>
        </w:rPr>
        <w:t xml:space="preserve">- ТР ТС 033/2013 </w:t>
      </w:r>
      <w:r>
        <w:rPr>
          <w:rFonts w:ascii="Liberation Serif" w:hAnsi="Liberation Serif"/>
          <w:i/>
          <w:iCs/>
          <w:lang w:eastAsia="ar-SA"/>
        </w:rPr>
        <w:t>«</w:t>
      </w:r>
      <w:r>
        <w:rPr>
          <w:rFonts w:ascii="Liberation Serif" w:hAnsi="Liberation Serif"/>
          <w:lang w:eastAsia="ar-SA"/>
        </w:rPr>
        <w:t xml:space="preserve">О безопасности молока и молочной продукции», принятый решением Совета Евразийской экономической комиссии от 9 октября </w:t>
      </w:r>
      <w:r>
        <w:rPr>
          <w:rFonts w:ascii="Liberation Serif" w:hAnsi="Liberation Serif"/>
          <w:bCs/>
          <w:lang w:eastAsia="ar-SA"/>
        </w:rPr>
        <w:t>2013</w:t>
      </w:r>
      <w:r>
        <w:rPr>
          <w:rFonts w:ascii="Liberation Serif" w:hAnsi="Liberation Serif"/>
          <w:lang w:eastAsia="ar-SA"/>
        </w:rPr>
        <w:t xml:space="preserve"> г. № 67;</w:t>
      </w:r>
    </w:p>
    <w:p w:rsidR="006735E1" w:rsidRDefault="006735E1" w:rsidP="006735E1">
      <w:pPr>
        <w:pStyle w:val="Standard"/>
      </w:pPr>
      <w:r>
        <w:rPr>
          <w:rFonts w:ascii="Liberation Serif" w:hAnsi="Liberation Serif"/>
          <w:lang w:eastAsia="ar-SA"/>
        </w:rPr>
        <w:t>- ТР ТС 034/2013«О безопасности мяса и мясной продукции», принятый решением Совета Евразийской экономической комиссии от 9 октября 2013 г. № 68;</w:t>
      </w:r>
    </w:p>
    <w:p w:rsidR="006735E1" w:rsidRDefault="006735E1" w:rsidP="006735E1">
      <w:pPr>
        <w:pStyle w:val="Standard"/>
      </w:pPr>
      <w:r>
        <w:rPr>
          <w:rFonts w:ascii="Liberation Serif" w:hAnsi="Liberation Serif"/>
          <w:lang w:eastAsia="ar-SA"/>
        </w:rPr>
        <w:t>- ТР ЕАЭС 040/2016 «О безопасности рыбы и рыбной продукции»;</w:t>
      </w:r>
    </w:p>
    <w:p w:rsidR="006735E1" w:rsidRDefault="006735E1" w:rsidP="006735E1">
      <w:pPr>
        <w:pStyle w:val="Standard"/>
      </w:pPr>
      <w:r>
        <w:rPr>
          <w:rFonts w:ascii="Liberation Serif" w:hAnsi="Liberation Serif"/>
          <w:lang w:eastAsia="ar-SA"/>
        </w:rPr>
        <w:t xml:space="preserve">- </w:t>
      </w:r>
      <w:bookmarkStart w:id="3" w:name="P0006"/>
      <w:bookmarkEnd w:id="3"/>
      <w:r>
        <w:fldChar w:fldCharType="begin"/>
      </w:r>
      <w:r>
        <w:instrText xml:space="preserve"> HYPERLINK  "https://docs.cntd.ru/document/566276706#6540IN" </w:instrText>
      </w:r>
      <w:r>
        <w:fldChar w:fldCharType="separate"/>
      </w:r>
      <w:r>
        <w:rPr>
          <w:rFonts w:ascii="Liberation Serif" w:hAnsi="Liberation Serif"/>
          <w:color w:val="000000"/>
          <w:lang w:eastAsia="ar-SA"/>
        </w:rPr>
        <w:t>СанПиН 2.3/2.4.3590-20 "Санитарно-эпидемиологические требования к организации общественного питания населения"</w:t>
      </w:r>
      <w:r>
        <w:rPr>
          <w:rFonts w:ascii="Liberation Serif" w:hAnsi="Liberation Serif"/>
          <w:color w:val="000000"/>
          <w:lang w:eastAsia="ar-SA"/>
        </w:rPr>
        <w:fldChar w:fldCharType="end"/>
      </w:r>
    </w:p>
    <w:p w:rsidR="006735E1" w:rsidRDefault="006735E1" w:rsidP="006735E1">
      <w:pPr>
        <w:pStyle w:val="Standard"/>
        <w:rPr>
          <w:rFonts w:ascii="Liberation Serif" w:hAnsi="Liberation Serif"/>
          <w:lang w:eastAsia="ar-SA"/>
        </w:rPr>
      </w:pPr>
      <w:r>
        <w:rPr>
          <w:rFonts w:ascii="Liberation Serif" w:hAnsi="Liberation Serif"/>
          <w:lang w:eastAsia="ar-SA"/>
        </w:rPr>
        <w:t>- СП 2.4.3648-20 «Санитарно-эпидемиологические требования к организациям воспитания и обучения, отдыха и оздоровления детей и молодежи»</w:t>
      </w:r>
    </w:p>
    <w:p w:rsidR="006735E1" w:rsidRDefault="006735E1" w:rsidP="006735E1">
      <w:pPr>
        <w:pStyle w:val="Standard"/>
      </w:pPr>
      <w:r>
        <w:rPr>
          <w:rFonts w:ascii="Liberation Serif" w:hAnsi="Liberation Serif"/>
          <w:lang w:eastAsia="ar-SA"/>
        </w:rPr>
        <w:t>- ТР ТС 007/2011. Технический регламент Таможенного союза. О безопасности продукции, предназначенной для детей и подростков, принятый решением Комиссии Таможенного союза от 23.09.2011 № 797;</w:t>
      </w:r>
    </w:p>
    <w:p w:rsidR="006735E1" w:rsidRDefault="006735E1" w:rsidP="006735E1">
      <w:pPr>
        <w:pStyle w:val="Standard"/>
      </w:pPr>
      <w:r>
        <w:rPr>
          <w:rFonts w:ascii="Liberation Serif" w:hAnsi="Liberation Serif"/>
          <w:lang w:eastAsia="ar-SA"/>
        </w:rPr>
        <w:t xml:space="preserve">- Методические рекомендации MP 2.4.0179-20 «Рекомендации по организации питания обучающихся </w:t>
      </w:r>
      <w:r>
        <w:rPr>
          <w:rFonts w:ascii="Liberation Serif" w:hAnsi="Liberation Serif"/>
          <w:lang w:eastAsia="ar-SA"/>
        </w:rPr>
        <w:lastRenderedPageBreak/>
        <w:t>общеобразовательных организаций»,утвержденные Федеральной службой по надзору в сфере защиты прав потребителей и благополучия человека 18 мая 2020 г.;</w:t>
      </w:r>
    </w:p>
    <w:p w:rsidR="006735E1" w:rsidRDefault="006735E1" w:rsidP="006735E1">
      <w:pPr>
        <w:pStyle w:val="Standard"/>
      </w:pPr>
      <w:r>
        <w:rPr>
          <w:rFonts w:ascii="Liberation Serif" w:hAnsi="Liberation Serif"/>
          <w:lang w:eastAsia="ar-SA"/>
        </w:rPr>
        <w:t>- Приказ МЗ и СР РФ и МОиН РФ от 11 марта 2012 г. № 213н/178 «Об утверждении методических рекомендаций по организации питания обучающихся и воспитанников образовательных учреждений»;</w:t>
      </w:r>
    </w:p>
    <w:p w:rsidR="006735E1" w:rsidRDefault="006735E1" w:rsidP="006735E1">
      <w:pPr>
        <w:pStyle w:val="Standard"/>
      </w:pPr>
      <w:r>
        <w:rPr>
          <w:rFonts w:ascii="Liberation Serif" w:hAnsi="Liberation Serif"/>
          <w:lang w:eastAsia="ar-SA"/>
        </w:rPr>
        <w:t>- Методические рекомендации «МР 2.4.5.0107-15. Организация питания детей дошкольного и школьного возраста в организованных коллективах», утвержденные Главным государственным санитарным врачом РФ 12.11.2015г.;</w:t>
      </w:r>
    </w:p>
    <w:p w:rsidR="006735E1" w:rsidRDefault="006735E1" w:rsidP="006735E1">
      <w:pPr>
        <w:pStyle w:val="Standard"/>
      </w:pPr>
      <w:r>
        <w:rPr>
          <w:rFonts w:ascii="Liberation Serif" w:hAnsi="Liberation Serif"/>
          <w:lang w:eastAsia="ar-SA"/>
        </w:rPr>
        <w:t>- Методические рекомендации № 0100/8604-07-34 «Рекомендуемые среднесуточные наборы продуктов для питания детей 7-11 и 11-18 лет», утвержденные Федеральной службой по надзору в сфере защиты прав потребителей и благополучия человека от 24.08.2007 г.;</w:t>
      </w:r>
    </w:p>
    <w:p w:rsidR="006735E1" w:rsidRDefault="006735E1" w:rsidP="006735E1">
      <w:pPr>
        <w:pStyle w:val="Standard"/>
      </w:pPr>
      <w:r>
        <w:rPr>
          <w:rFonts w:ascii="Liberation Serif" w:hAnsi="Liberation Serif"/>
          <w:lang w:eastAsia="ar-SA"/>
        </w:rPr>
        <w:t>- Методические рекомендации № 0100/8605-07-34 «Примерные меню горячих школьных завтраков и обедов для организации питания детей 7 - 11 и 11 - 18 лет в государственных образовательных учреждениях», утвержденные Федеральной службой по надзору в сфере защиты прав потребителей и благополучия человека от 24.08.2007 г.;</w:t>
      </w:r>
    </w:p>
    <w:p w:rsidR="006735E1" w:rsidRDefault="006735E1" w:rsidP="006735E1">
      <w:pPr>
        <w:pStyle w:val="Standard"/>
      </w:pPr>
      <w:r>
        <w:rPr>
          <w:rFonts w:ascii="Liberation Serif" w:hAnsi="Liberation Serif"/>
          <w:lang w:eastAsia="ar-SA"/>
        </w:rPr>
        <w:t>- Методические рекомендации № 0100/8606-07-34 «Рекомендуемый ассортимент пищевых продуктов для реализации в школьных буфетах», утвержденные Федеральной службой по надзору в сфере защиты прав потребителей и благополучия человека от 24.08.2007 г.;</w:t>
      </w:r>
    </w:p>
    <w:p w:rsidR="006735E1" w:rsidRDefault="006735E1" w:rsidP="006735E1">
      <w:pPr>
        <w:pStyle w:val="Standard"/>
      </w:pPr>
      <w:r>
        <w:rPr>
          <w:rFonts w:ascii="Liberation Serif" w:hAnsi="Liberation Serif"/>
          <w:lang w:eastAsia="ar-SA"/>
        </w:rPr>
        <w:t>- Методические рекомендации формирования культуры здорового питания обучающихся, воспитанников, Приложение к письму Департамента воспитания и социализации детей Минобрнауки России от 12 апреля 2012 г. № 06-731;</w:t>
      </w:r>
    </w:p>
    <w:p w:rsidR="006735E1" w:rsidRDefault="006735E1" w:rsidP="006735E1">
      <w:pPr>
        <w:pStyle w:val="Standard"/>
      </w:pPr>
      <w:r>
        <w:rPr>
          <w:rFonts w:ascii="Liberation Serif" w:hAnsi="Liberation Serif"/>
          <w:lang w:eastAsia="ar-SA"/>
        </w:rPr>
        <w:t xml:space="preserve">- </w:t>
      </w:r>
      <w:r>
        <w:rPr>
          <w:rFonts w:ascii="Liberation Serif" w:hAnsi="Liberation Serif" w:cs="Liberation Serif"/>
        </w:rPr>
        <w:t>Методические рекомендации «МР 2.4.0179-20. РЕКОМЕНДАЦИИ ПО ОРГАНИЗАЦИИ ПИТАНИЯ ОБУЧАЮЩИХСЯ ОБЩЕОБРАЗОВАТЕЛЬНЫХ ОРГАНИЗАЦИЙ», утвержденные Главным государственным санитарным врачом РФ 18.05.2020 г.</w:t>
      </w:r>
    </w:p>
    <w:p w:rsidR="006735E1" w:rsidRDefault="006735E1" w:rsidP="006735E1">
      <w:pPr>
        <w:pStyle w:val="Standard"/>
      </w:pPr>
      <w:r>
        <w:rPr>
          <w:rFonts w:ascii="Liberation Serif" w:hAnsi="Liberation Serif"/>
          <w:lang w:eastAsia="ar-SA"/>
        </w:rPr>
        <w:t>- Методические рекомендации №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Методические рекомендации», утвержденные Главным государственным санитарным врачом РФ 10.08.2018.</w:t>
      </w:r>
    </w:p>
    <w:p w:rsidR="006735E1" w:rsidRDefault="006735E1" w:rsidP="006735E1">
      <w:pPr>
        <w:pStyle w:val="Standard"/>
      </w:pPr>
      <w:r>
        <w:rPr>
          <w:rFonts w:ascii="Liberation Serif" w:hAnsi="Liberation Serif"/>
          <w:lang w:eastAsia="ar-SA"/>
        </w:rPr>
        <w:t>- Постановление Региональной энергетической комиссии Свердловской области  от 10 декабря 2008 г. N 158-ПК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6735E1" w:rsidRDefault="006735E1" w:rsidP="006735E1">
      <w:pPr>
        <w:pStyle w:val="Standard"/>
        <w:ind w:firstLine="709"/>
      </w:pPr>
      <w:r>
        <w:rPr>
          <w:rFonts w:ascii="Liberation Serif" w:hAnsi="Liberation Serif"/>
          <w:lang w:eastAsia="ar-SA"/>
        </w:rPr>
        <w:t>2.3. О</w:t>
      </w:r>
      <w:r>
        <w:rPr>
          <w:rFonts w:ascii="Liberation Serif" w:hAnsi="Liberation Serif" w:cs="Liberation Serif"/>
          <w:lang w:eastAsia="ru-RU"/>
        </w:rPr>
        <w:t>рганизация питания Исполнителем:</w:t>
      </w:r>
    </w:p>
    <w:p w:rsidR="006735E1" w:rsidRDefault="006735E1" w:rsidP="006735E1">
      <w:pPr>
        <w:pStyle w:val="Standard"/>
        <w:ind w:firstLine="709"/>
      </w:pPr>
      <w:r>
        <w:rPr>
          <w:rFonts w:ascii="Liberation Serif" w:hAnsi="Liberation Serif" w:cs="Liberation Serif"/>
        </w:rPr>
        <w:t>Оказание услуг осуществляется силами персонала Исполнителя в помещениях (производственные, складские) и на оборудовании (технологическое, холодильное, моечное) Заказчика, которые передаются Исполнителю в аренду (безвозмездное пользование) на основании актов приема-передачи. Исполнитель обязан обеспечить сохранность, правильную и бережную эксплуатацию технологического, холодильного и моечного оборудования и другого имущества.</w:t>
      </w:r>
    </w:p>
    <w:p w:rsidR="006735E1" w:rsidRDefault="006735E1" w:rsidP="006735E1">
      <w:pPr>
        <w:pStyle w:val="Standard"/>
        <w:ind w:firstLine="709"/>
      </w:pPr>
      <w:r>
        <w:rPr>
          <w:rFonts w:ascii="Liberation Serif" w:hAnsi="Liberation Serif"/>
          <w:lang w:eastAsia="ar-SA"/>
        </w:rPr>
        <w:t xml:space="preserve">2.3.1. Своевременно осуществлять снабжение пищеблока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 Обеспечивать недельный запас продуктов и сырья во избежание неисполнения договорных обязательств. </w:t>
      </w:r>
      <w:r>
        <w:rPr>
          <w:rFonts w:ascii="Liberation Serif" w:hAnsi="Liberation Serif"/>
          <w:color w:val="000000"/>
          <w:lang w:eastAsia="ru-RU"/>
        </w:rPr>
        <w:t>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6735E1" w:rsidRDefault="006735E1" w:rsidP="006735E1">
      <w:pPr>
        <w:pStyle w:val="Standard"/>
        <w:ind w:firstLine="709"/>
      </w:pPr>
      <w:r>
        <w:rPr>
          <w:rFonts w:ascii="Liberation Serif" w:hAnsi="Liberation Serif"/>
          <w:lang w:eastAsia="ru-RU"/>
        </w:rPr>
        <w:t>2.3.2. Укомплектовать пищеблок необходимым технологическим оборудованием. На срок действия договора обеспечить эффективное (с учетом степени износа, особенностей и правил эксплуатации) использование принятого по договору безвозмездного пользования имуществом материально-техническое оборудование, размещенное в помещениях пищеблока (прилагается список оборудования, находящегося на балансе образовательного учреждения).</w:t>
      </w:r>
    </w:p>
    <w:p w:rsidR="006735E1" w:rsidRDefault="006735E1" w:rsidP="006735E1">
      <w:pPr>
        <w:pStyle w:val="Standard"/>
        <w:ind w:firstLine="680"/>
      </w:pPr>
      <w:r>
        <w:rPr>
          <w:rFonts w:ascii="Liberation Serif" w:hAnsi="Liberation Serif"/>
          <w:lang w:eastAsia="ru-RU"/>
        </w:rPr>
        <w:t xml:space="preserve">2.3.3. Обеспечить использование предоставленных помещений и материально-технического </w:t>
      </w:r>
      <w:r>
        <w:rPr>
          <w:rFonts w:ascii="Liberation Serif" w:hAnsi="Liberation Serif"/>
          <w:lang w:eastAsia="ru-RU"/>
        </w:rPr>
        <w:lastRenderedPageBreak/>
        <w:t>оборудования, силовой электроэнергией, освещением, отоплением, горячей и холодной водой строго в соответствии с их целевым назначением (для организации питания детей), экономное потреб</w:t>
      </w:r>
      <w:r>
        <w:rPr>
          <w:lang w:eastAsia="ru-RU"/>
        </w:rPr>
        <w:t>ление</w:t>
      </w:r>
      <w:r>
        <w:rPr>
          <w:rFonts w:ascii="Liberation Serif" w:hAnsi="Liberation Serif"/>
          <w:lang w:eastAsia="ru-RU"/>
        </w:rPr>
        <w:t xml:space="preserve"> энергоресурсов.</w:t>
      </w:r>
    </w:p>
    <w:p w:rsidR="006735E1" w:rsidRDefault="006735E1" w:rsidP="006735E1">
      <w:pPr>
        <w:pStyle w:val="Standard"/>
        <w:ind w:firstLine="680"/>
      </w:pPr>
      <w:r>
        <w:rPr>
          <w:rFonts w:ascii="Liberation Serif" w:hAnsi="Liberation Serif"/>
          <w:lang w:eastAsia="ru-RU"/>
        </w:rPr>
        <w:t xml:space="preserve">2.3.4. </w:t>
      </w:r>
      <w:r>
        <w:rPr>
          <w:rFonts w:ascii="Liberation Serif" w:hAnsi="Liberation Serif"/>
          <w:b/>
          <w:lang w:eastAsia="ru-RU"/>
        </w:rPr>
        <w:t>Возмещать Заказчику расходы за коммунальные услуги (отопление, электрическую энергию, водоснабжение, водоотведение) в полном объеме от потребленных коммунальных услуг на основании показаний приборов учета,</w:t>
      </w:r>
      <w:r>
        <w:rPr>
          <w:rFonts w:ascii="Liberation Serif" w:hAnsi="Liberation Serif"/>
          <w:lang w:eastAsia="ru-RU"/>
        </w:rPr>
        <w:t xml:space="preserve"> а в случае их отсутствия: за </w:t>
      </w:r>
      <w:r>
        <w:rPr>
          <w:rFonts w:ascii="Liberation Serif" w:hAnsi="Liberation Serif"/>
          <w:b/>
          <w:lang w:eastAsia="ru-RU"/>
        </w:rPr>
        <w:t>отопление - пропорционально занимаемой площади</w:t>
      </w:r>
      <w:r>
        <w:rPr>
          <w:rFonts w:ascii="Liberation Serif" w:hAnsi="Liberation Serif"/>
          <w:lang w:eastAsia="ru-RU"/>
        </w:rPr>
        <w:t>, за электроэнергию - исходя их мощности электрического оборудования, за водоснабжение/ водоотведение - исходя из количества приготовленных блюд и нормативных расходов холодной и горячей воды на приготовление одного блюда.</w:t>
      </w:r>
    </w:p>
    <w:p w:rsidR="006735E1" w:rsidRDefault="006735E1" w:rsidP="006735E1">
      <w:pPr>
        <w:pStyle w:val="Standard"/>
      </w:pPr>
      <w:r>
        <w:rPr>
          <w:rFonts w:ascii="Liberation Serif" w:hAnsi="Liberation Serif"/>
          <w:lang w:eastAsia="ru-RU"/>
        </w:rPr>
        <w:tab/>
        <w:t>2.3.5. Организовать проведение работ по техническому обслуживанию холодильного, торгово-технологического, санитарно-технического и иного оборудования, принадлежащего образовательным учреждениям и переданному Исполнителю по договору безвозмездной аренды на период оказания услуги питания, за счет собственных средств.</w:t>
      </w:r>
    </w:p>
    <w:p w:rsidR="006735E1" w:rsidRDefault="006735E1" w:rsidP="006735E1">
      <w:pPr>
        <w:pStyle w:val="Standard"/>
        <w:ind w:firstLine="709"/>
      </w:pPr>
      <w:r>
        <w:rPr>
          <w:rFonts w:ascii="Liberation Serif" w:hAnsi="Liberation Serif"/>
          <w:lang w:eastAsia="ru-RU"/>
        </w:rPr>
        <w:t>2.3.6. Обеспечивать санитарные условия в пищеблоках при подготовке к новому учебному году, а также приведение в надлежащее состояние помещений пищеблоков по окончании срока действия договора.</w:t>
      </w:r>
      <w:r>
        <w:rPr>
          <w:rFonts w:ascii="Liberation Serif" w:hAnsi="Liberation Serif"/>
          <w:color w:val="000000"/>
          <w:lang w:eastAsia="ru-RU"/>
        </w:rPr>
        <w:t xml:space="preserve">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6735E1" w:rsidRDefault="006735E1" w:rsidP="006735E1">
      <w:pPr>
        <w:pStyle w:val="Standard"/>
        <w:ind w:firstLine="709"/>
      </w:pPr>
      <w:r>
        <w:rPr>
          <w:rFonts w:ascii="Liberation Serif" w:hAnsi="Liberation Serif"/>
          <w:lang w:eastAsia="ru-RU"/>
        </w:rPr>
        <w:t>2.3.7. Обеспечить помещения пищеблока кухонным инвентарем, кухонной и столовой посудой, приборами, спецодеждой, моющими и дезинфицирующими средствами, а также канцелярскими товарами и бланками в соответствии с действующими нормами оснащения, за счет средств Исполнителя.</w:t>
      </w:r>
    </w:p>
    <w:p w:rsidR="006735E1" w:rsidRDefault="006735E1" w:rsidP="006735E1">
      <w:pPr>
        <w:pStyle w:val="Standard"/>
        <w:ind w:firstLine="709"/>
      </w:pPr>
      <w:r>
        <w:rPr>
          <w:rFonts w:ascii="Liberation Serif" w:hAnsi="Liberation Serif"/>
          <w:lang w:eastAsia="ru-RU"/>
        </w:rPr>
        <w:t xml:space="preserve">2.3.8. Обеспечить накрытие столов в обеденном зале образовательного учреждения перед началом приема пищи учащихся силами работников Исполнителя и за счет средств Исполнителя.  </w:t>
      </w:r>
    </w:p>
    <w:p w:rsidR="006735E1" w:rsidRDefault="006735E1" w:rsidP="006735E1">
      <w:pPr>
        <w:pStyle w:val="Standard"/>
        <w:ind w:firstLine="709"/>
      </w:pPr>
      <w:r>
        <w:rPr>
          <w:rFonts w:ascii="Liberation Serif" w:hAnsi="Liberation Serif"/>
          <w:lang w:eastAsia="ru-RU"/>
        </w:rPr>
        <w:t>2.3.9. Обеспечить уборку помещений пищеблока и обеденного зала силами работников Исполнителя и за счет средств Исполнителя.</w:t>
      </w:r>
    </w:p>
    <w:p w:rsidR="006735E1" w:rsidRDefault="006735E1" w:rsidP="006735E1">
      <w:pPr>
        <w:pStyle w:val="Standard"/>
        <w:ind w:firstLine="709"/>
      </w:pPr>
      <w:r>
        <w:rPr>
          <w:rFonts w:ascii="Liberation Serif" w:hAnsi="Liberation Serif"/>
          <w:lang w:eastAsia="ru-RU"/>
        </w:rPr>
        <w:t xml:space="preserve"> 2.3.10. Проводить за свой счет поверку и клеймение весоизмерительного оборудования (настольные весы), являющегося собственностью Исполнителя, или арендуемого у образовательного учреждения.</w:t>
      </w:r>
    </w:p>
    <w:p w:rsidR="006735E1" w:rsidRDefault="006735E1" w:rsidP="006735E1">
      <w:pPr>
        <w:pStyle w:val="Standard"/>
        <w:ind w:firstLine="709"/>
      </w:pPr>
      <w:r>
        <w:rPr>
          <w:rFonts w:ascii="Liberation Serif" w:hAnsi="Liberation Serif"/>
          <w:lang w:eastAsia="ru-RU"/>
        </w:rPr>
        <w:t>2.3.11. Иметь книгу отзывов и предложений и предоставлять ее обучающимся, достигшим 14 летнего возраста, и работникам по их требованию.</w:t>
      </w:r>
    </w:p>
    <w:p w:rsidR="006735E1" w:rsidRDefault="006735E1" w:rsidP="006735E1">
      <w:pPr>
        <w:pStyle w:val="Standard"/>
        <w:ind w:firstLine="709"/>
      </w:pPr>
      <w:r>
        <w:rPr>
          <w:rFonts w:ascii="Liberation Serif" w:hAnsi="Liberation Serif"/>
          <w:lang w:eastAsia="ru-RU"/>
        </w:rPr>
        <w:t>2.3.12. В наглядной и доступной форме довести до сведения родителей и работников образовательных учреждений необходимую и достоверную информацию об оказываемых Исполнителем услугах посредством меню (ассортимента) продукции, которое вывешивается в местах ее реализации. Информация должна содержать: перечень услуг и условия их оказания; цены и условия оплаты услуг; фирменное наименование (наименование) предлагаемой продукции с указанием способов приготовления блюд и входящих в них основных ингредиентов; сведения о весе (объеме) порций готовых блюд продукции, обозначения нормативных документов, обязательным требованиям которых должны соответствовать продукция и оказываемая услуга; сведения о сертификации услуг.</w:t>
      </w:r>
    </w:p>
    <w:p w:rsidR="006735E1" w:rsidRDefault="006735E1" w:rsidP="006735E1">
      <w:pPr>
        <w:pStyle w:val="Standard"/>
        <w:ind w:firstLine="709"/>
        <w:rPr>
          <w:rFonts w:ascii="Liberation Serif" w:hAnsi="Liberation Serif"/>
          <w:lang w:eastAsia="ru-RU"/>
        </w:rPr>
      </w:pPr>
      <w:r>
        <w:rPr>
          <w:rFonts w:ascii="Liberation Serif" w:hAnsi="Liberation Serif"/>
          <w:lang w:eastAsia="ru-RU"/>
        </w:rPr>
        <w:t xml:space="preserve">2.3.13. Обеспечивать в установленные сроки представление необходимой документации на персонал столовой по требованию ТО ТУ Роспотребнадзора по Свердловской области в </w:t>
      </w:r>
    </w:p>
    <w:p w:rsidR="006735E1" w:rsidRDefault="006735E1" w:rsidP="006735E1">
      <w:pPr>
        <w:pStyle w:val="Standard"/>
      </w:pPr>
      <w:r>
        <w:rPr>
          <w:rFonts w:ascii="Liberation Serif" w:hAnsi="Liberation Serif"/>
          <w:lang w:eastAsia="ru-RU"/>
        </w:rPr>
        <w:t>г. Полевской.</w:t>
      </w:r>
    </w:p>
    <w:p w:rsidR="006735E1" w:rsidRDefault="006735E1" w:rsidP="006735E1">
      <w:pPr>
        <w:pStyle w:val="Standard"/>
        <w:ind w:firstLine="709"/>
      </w:pPr>
      <w:r>
        <w:rPr>
          <w:rFonts w:ascii="Liberation Serif" w:hAnsi="Liberation Serif"/>
          <w:lang w:eastAsia="ru-RU"/>
        </w:rPr>
        <w:t>2.3.14. Внедрять новые технологии здорового питания, различные формы обслуживания, научные достижения в области производства продукции, в т.ч. использовать собственные разработки и методики, взаимодействовать с учреждениями, организациями, занимающимися разработкой качественного питания.</w:t>
      </w:r>
    </w:p>
    <w:p w:rsidR="006735E1" w:rsidRDefault="006735E1" w:rsidP="006735E1">
      <w:pPr>
        <w:pStyle w:val="Standard"/>
        <w:ind w:firstLine="709"/>
      </w:pPr>
      <w:r>
        <w:rPr>
          <w:rFonts w:ascii="Liberation Serif" w:hAnsi="Liberation Serif" w:cs="Liberation Serif"/>
          <w:lang w:eastAsia="ru-RU"/>
        </w:rPr>
        <w:t xml:space="preserve">2.3.15. </w:t>
      </w:r>
      <w:r>
        <w:rPr>
          <w:rFonts w:ascii="Liberation Serif" w:hAnsi="Liberation Serif"/>
          <w:lang w:eastAsia="ar-SA"/>
        </w:rPr>
        <w:t>Оплачивать транспортные расходы по доставке продуктов питания, по вывозу порожней тары и пищевых отходов в соответствии с требованиями Роспотребнадзора. В случае отсутствия собственных транспортных средств заключать и оплачивать договоры с автотранспортными предприятиями на услуги по доставке продуктов питания, по вывозу порожней тары и пищевых отходов, обеспечить подвоз продуктов автотранспортом, имеющим санитарный паспорт.</w:t>
      </w:r>
    </w:p>
    <w:p w:rsidR="006735E1" w:rsidRDefault="006735E1" w:rsidP="006735E1">
      <w:pPr>
        <w:pStyle w:val="Standard"/>
        <w:ind w:left="786"/>
        <w:rPr>
          <w:rFonts w:ascii="Liberation Serif" w:hAnsi="Liberation Serif" w:cs="Liberation Serif"/>
          <w:b/>
          <w:lang w:eastAsia="ru-RU"/>
        </w:rPr>
      </w:pPr>
    </w:p>
    <w:p w:rsidR="006735E1" w:rsidRDefault="006735E1" w:rsidP="006735E1">
      <w:pPr>
        <w:pStyle w:val="a7"/>
        <w:ind w:left="680"/>
      </w:pPr>
      <w:r>
        <w:rPr>
          <w:rFonts w:ascii="Liberation Serif" w:hAnsi="Liberation Serif" w:cs="Liberation Serif"/>
          <w:b/>
          <w:sz w:val="24"/>
          <w:szCs w:val="24"/>
          <w:lang w:eastAsia="ru-RU"/>
        </w:rPr>
        <w:lastRenderedPageBreak/>
        <w:t>3. Требования к безопасности оказываемых услуг.</w:t>
      </w:r>
    </w:p>
    <w:p w:rsidR="006735E1" w:rsidRDefault="006735E1" w:rsidP="00106638">
      <w:pPr>
        <w:pStyle w:val="a7"/>
        <w:numPr>
          <w:ilvl w:val="1"/>
          <w:numId w:val="55"/>
        </w:numPr>
        <w:spacing w:after="0" w:line="240" w:lineRule="auto"/>
        <w:ind w:left="426" w:hanging="306"/>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Соблюдать установленные государственными стандартами, санитарными, противопожарными правилами, технологическими нормативами,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людей, окружающей среды и имущества образовательных учреждений.</w:t>
      </w:r>
    </w:p>
    <w:p w:rsidR="006735E1" w:rsidRDefault="006735E1" w:rsidP="00106638">
      <w:pPr>
        <w:pStyle w:val="a7"/>
        <w:numPr>
          <w:ilvl w:val="1"/>
          <w:numId w:val="55"/>
        </w:numPr>
        <w:spacing w:after="0" w:line="240" w:lineRule="auto"/>
        <w:ind w:left="426" w:hanging="306"/>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Исполнитель обязан производить входной контроль поступающих продуктов питания. Прием пищевых продуктов и продовольственного сырья осуществляется при наличии документов, подтверждающих их качество и безопасность. Копии подтверждающих документов Исполнитель предоставляет Заказчику.</w:t>
      </w:r>
    </w:p>
    <w:p w:rsidR="006735E1" w:rsidRDefault="006735E1" w:rsidP="00106638">
      <w:pPr>
        <w:pStyle w:val="Standard"/>
        <w:widowControl/>
        <w:numPr>
          <w:ilvl w:val="1"/>
          <w:numId w:val="55"/>
        </w:numPr>
        <w:ind w:left="426" w:hanging="306"/>
        <w:jc w:val="both"/>
      </w:pPr>
      <w:r>
        <w:rPr>
          <w:rFonts w:ascii="Liberation Serif" w:hAnsi="Liberation Serif" w:cs="Liberation Serif"/>
          <w:lang w:eastAsia="ru-RU"/>
        </w:rPr>
        <w:t>Исполнитель обязан Обеспечить наличие следующих документов: заявки на питание, бракеражные журналы, книга меню,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журнал здоровья и осмотра сотрудников, информация об Исполнителе и услугах.</w:t>
      </w:r>
      <w:r>
        <w:rPr>
          <w:rFonts w:ascii="Liberation Serif" w:hAnsi="Liberation Serif"/>
          <w:lang w:eastAsia="ar-SA"/>
        </w:rPr>
        <w:t xml:space="preserve"> Иметь книгу отзывов и предложений и предоставлять ее обучающимся, достигшим 14 летнего возраста, и работникам по их требованию.</w:t>
      </w:r>
    </w:p>
    <w:p w:rsidR="006735E1" w:rsidRDefault="006735E1" w:rsidP="006735E1">
      <w:pPr>
        <w:pStyle w:val="Standard"/>
        <w:ind w:firstLine="709"/>
      </w:pPr>
      <w:r>
        <w:rPr>
          <w:rFonts w:ascii="Liberation Serif" w:hAnsi="Liberation Serif" w:cs="Liberation Serif"/>
          <w:lang w:eastAsia="ru-RU"/>
        </w:rPr>
        <w:t>3.4.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Исполнитель предоставляет Заказчику.</w:t>
      </w:r>
    </w:p>
    <w:p w:rsidR="006735E1" w:rsidRDefault="006735E1" w:rsidP="006735E1">
      <w:pPr>
        <w:pStyle w:val="Standard"/>
        <w:ind w:firstLine="709"/>
      </w:pPr>
      <w:r>
        <w:rPr>
          <w:rFonts w:ascii="Liberation Serif" w:hAnsi="Liberation Serif" w:cs="Liberation Serif"/>
          <w:lang w:eastAsia="ru-RU"/>
        </w:rPr>
        <w:t>3.5.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6735E1" w:rsidRDefault="006735E1" w:rsidP="006735E1">
      <w:pPr>
        <w:pStyle w:val="Standard"/>
        <w:ind w:firstLine="709"/>
      </w:pPr>
      <w:r>
        <w:rPr>
          <w:rFonts w:ascii="Liberation Serif" w:hAnsi="Liberation Serif" w:cs="Liberation Serif"/>
          <w:lang w:eastAsia="ru-RU"/>
        </w:rPr>
        <w:t xml:space="preserve">3.6.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w:t>
      </w:r>
      <w:hyperlink r:id="rId11" w:history="1">
        <w:r>
          <w:rPr>
            <w:rStyle w:val="a8"/>
            <w:rFonts w:ascii="Liberation Serif" w:hAnsi="Liberation Serif" w:cs="Liberation Serif"/>
          </w:rPr>
          <w:t>СанПиН 2.3/2.4.3590-20</w:t>
        </w:r>
      </w:hyperlink>
    </w:p>
    <w:p w:rsidR="006735E1" w:rsidRDefault="006735E1" w:rsidP="006735E1">
      <w:pPr>
        <w:pStyle w:val="Standard"/>
        <w:ind w:firstLine="709"/>
      </w:pPr>
      <w:r>
        <w:rPr>
          <w:rFonts w:ascii="Liberation Serif" w:hAnsi="Liberation Serif" w:cs="Liberation Serif"/>
          <w:lang w:eastAsia="ru-RU"/>
        </w:rPr>
        <w:t xml:space="preserve">3.7. Исполнитель производит отбор и хранение суточных проб в соответствии с требованиями </w:t>
      </w:r>
      <w:hyperlink r:id="rId12" w:history="1">
        <w:r>
          <w:rPr>
            <w:rStyle w:val="a8"/>
            <w:rFonts w:ascii="Liberation Serif" w:hAnsi="Liberation Serif" w:cs="Liberation Serif"/>
          </w:rPr>
          <w:t>СанПиН 2.3/2.4.3590-20</w:t>
        </w:r>
      </w:hyperlink>
    </w:p>
    <w:p w:rsidR="006735E1" w:rsidRDefault="006735E1" w:rsidP="006735E1">
      <w:pPr>
        <w:pStyle w:val="Standard"/>
        <w:ind w:firstLine="709"/>
      </w:pPr>
      <w:r>
        <w:rPr>
          <w:rFonts w:ascii="Liberation Serif" w:hAnsi="Liberation Serif" w:cs="Liberation Serif"/>
          <w:lang w:eastAsia="ru-RU"/>
        </w:rPr>
        <w:t>3.8.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006735E1" w:rsidRDefault="006735E1" w:rsidP="006735E1">
      <w:pPr>
        <w:pStyle w:val="Standard"/>
        <w:ind w:firstLine="709"/>
      </w:pPr>
      <w:r>
        <w:rPr>
          <w:rFonts w:ascii="Liberation Serif" w:hAnsi="Liberation Serif" w:cs="Liberation Serif"/>
          <w:lang w:eastAsia="ru-RU"/>
        </w:rPr>
        <w:t>3.9. 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rsidR="006735E1" w:rsidRDefault="006735E1" w:rsidP="006735E1">
      <w:pPr>
        <w:pStyle w:val="Standard"/>
        <w:ind w:firstLine="709"/>
      </w:pPr>
      <w:r>
        <w:rPr>
          <w:rFonts w:ascii="Liberation Serif" w:hAnsi="Liberation Serif" w:cs="Liberation Serif"/>
          <w:lang w:eastAsia="ru-RU"/>
        </w:rPr>
        <w:t>3.10. Исполнитель не допускает приготовление питания из продукции, содержащей генетически модифицированные организмы (ГМО).</w:t>
      </w:r>
    </w:p>
    <w:p w:rsidR="006735E1" w:rsidRDefault="006735E1" w:rsidP="006735E1">
      <w:pPr>
        <w:pStyle w:val="Standard"/>
        <w:ind w:firstLine="709"/>
      </w:pPr>
      <w:r>
        <w:rPr>
          <w:rFonts w:ascii="Liberation Serif" w:hAnsi="Liberation Serif" w:cs="Liberation Serif"/>
          <w:lang w:eastAsia="ru-RU"/>
        </w:rPr>
        <w:t>3.11. Исполнитель контролирует соблюдение технологии приготовления и выход готовых блюд.</w:t>
      </w:r>
    </w:p>
    <w:p w:rsidR="006735E1" w:rsidRDefault="006735E1" w:rsidP="006735E1">
      <w:pPr>
        <w:pStyle w:val="Standard"/>
        <w:ind w:firstLine="709"/>
      </w:pPr>
      <w:r>
        <w:rPr>
          <w:rFonts w:ascii="Liberation Serif" w:hAnsi="Liberation Serif" w:cs="Liberation Serif"/>
          <w:lang w:eastAsia="ru-RU"/>
        </w:rPr>
        <w:t>3.12. Заказчик имеет право на проведение экспертизы и лабораторного контроля продуктов питания, готовой пищи.</w:t>
      </w:r>
    </w:p>
    <w:p w:rsidR="006735E1" w:rsidRDefault="006735E1" w:rsidP="006735E1">
      <w:pPr>
        <w:pStyle w:val="Standard"/>
        <w:ind w:firstLine="709"/>
      </w:pPr>
      <w:r>
        <w:rPr>
          <w:rFonts w:ascii="Liberation Serif" w:hAnsi="Liberation Serif" w:cs="Liberation Serif"/>
        </w:rPr>
        <w:t>Кратность и объем проведения экспертизы и исследований, в том числе по показателям фальсификации продуктов, готовой пищи следующая: в соответствии с программой производственного контроля согласованной с Заказчиком.</w:t>
      </w:r>
    </w:p>
    <w:p w:rsidR="006735E1" w:rsidRDefault="006735E1" w:rsidP="006735E1">
      <w:pPr>
        <w:pStyle w:val="Standard"/>
        <w:ind w:firstLine="709"/>
      </w:pPr>
      <w:r>
        <w:rPr>
          <w:rFonts w:ascii="Liberation Serif" w:hAnsi="Liberation Serif" w:cs="Liberation Serif"/>
          <w:lang w:eastAsia="ru-RU"/>
        </w:rPr>
        <w:t>3.13. Все обоснованные претензии Заказчика по проверке продуктов питания и готовой пищи устраняются Исполнителем за счёт собственных средств.</w:t>
      </w:r>
    </w:p>
    <w:p w:rsidR="006735E1" w:rsidRDefault="006735E1" w:rsidP="006735E1">
      <w:pPr>
        <w:pStyle w:val="Standard"/>
        <w:ind w:firstLine="709"/>
        <w:rPr>
          <w:rFonts w:ascii="Liberation Serif" w:hAnsi="Liberation Serif" w:cs="Liberation Serif"/>
          <w:lang w:eastAsia="ru-RU"/>
        </w:rPr>
      </w:pPr>
    </w:p>
    <w:p w:rsidR="006735E1" w:rsidRDefault="006735E1" w:rsidP="006735E1">
      <w:pPr>
        <w:pStyle w:val="Standard"/>
        <w:ind w:firstLine="709"/>
      </w:pPr>
      <w:r>
        <w:rPr>
          <w:rFonts w:ascii="Liberation Serif" w:hAnsi="Liberation Serif" w:cs="Liberation Serif"/>
          <w:b/>
          <w:lang w:eastAsia="ru-RU"/>
        </w:rPr>
        <w:t>4. Требования к транспортировке продуктов:</w:t>
      </w:r>
    </w:p>
    <w:p w:rsidR="006735E1" w:rsidRDefault="006735E1" w:rsidP="006735E1">
      <w:pPr>
        <w:pStyle w:val="Standard"/>
        <w:ind w:firstLine="709"/>
      </w:pPr>
      <w:r>
        <w:rPr>
          <w:rFonts w:ascii="Liberation Serif" w:hAnsi="Liberation Serif" w:cs="Liberation Serif"/>
          <w:bCs/>
        </w:rPr>
        <w:t xml:space="preserve">4.1. 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либо в </w:t>
      </w:r>
      <w:r>
        <w:rPr>
          <w:rFonts w:ascii="Liberation Serif" w:hAnsi="Liberation Serif" w:cs="Liberation Serif"/>
          <w:bCs/>
        </w:rPr>
        <w:lastRenderedPageBreak/>
        <w:t>изотермических контейнерах. Транспортные средства, использующиеся для перевозки продуктов питания должны содержаться в чистоте, а их использование обеспечить условия, исключающие загрязнение и изменение органолептических свойств пищевых продуктов.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продуктов. </w:t>
      </w:r>
    </w:p>
    <w:p w:rsidR="006735E1" w:rsidRDefault="006735E1" w:rsidP="006735E1">
      <w:pPr>
        <w:pStyle w:val="Standard"/>
        <w:ind w:firstLine="709"/>
      </w:pPr>
      <w:r>
        <w:rPr>
          <w:rFonts w:ascii="Liberation Serif" w:hAnsi="Liberation Serif" w:cs="Liberation Serif"/>
          <w:lang w:eastAsia="ru-RU"/>
        </w:rPr>
        <w:t>4.2.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w:t>
      </w:r>
    </w:p>
    <w:p w:rsidR="006735E1" w:rsidRDefault="006735E1" w:rsidP="006735E1">
      <w:pPr>
        <w:pStyle w:val="Standard"/>
        <w:ind w:firstLine="709"/>
      </w:pPr>
      <w:r>
        <w:rPr>
          <w:rFonts w:ascii="Liberation Serif" w:hAnsi="Liberation Serif" w:cs="Liberation Serif"/>
          <w:lang w:eastAsia="ru-RU"/>
        </w:rPr>
        <w:t>4.3. Кузов автотранспорта изнутри должен быть обит материалом, легко поддающимся санитарной обработке, и оборудован стеллажами.</w:t>
      </w:r>
    </w:p>
    <w:p w:rsidR="006735E1" w:rsidRDefault="006735E1" w:rsidP="006735E1">
      <w:pPr>
        <w:pStyle w:val="Standard"/>
        <w:ind w:firstLine="709"/>
      </w:pPr>
      <w:r>
        <w:rPr>
          <w:rFonts w:ascii="Liberation Serif" w:hAnsi="Liberation Serif" w:cs="Liberation Serif"/>
          <w:lang w:eastAsia="ru-RU"/>
        </w:rPr>
        <w:t>4.4.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6735E1" w:rsidRDefault="006735E1" w:rsidP="006735E1">
      <w:pPr>
        <w:pStyle w:val="Standard"/>
        <w:ind w:firstLine="709"/>
      </w:pPr>
      <w:r>
        <w:rPr>
          <w:rFonts w:ascii="Liberation Serif" w:hAnsi="Liberation Serif" w:cs="Liberation Serif"/>
          <w:lang w:eastAsia="ru-RU"/>
        </w:rPr>
        <w:t>4.5. Продовольственное сырье и готовая продукция при транспортировке не должны контактировать друг с другом.</w:t>
      </w:r>
    </w:p>
    <w:p w:rsidR="006735E1" w:rsidRDefault="006735E1" w:rsidP="006735E1">
      <w:pPr>
        <w:pStyle w:val="Standard"/>
        <w:ind w:firstLine="709"/>
        <w:rPr>
          <w:rFonts w:ascii="Liberation Serif" w:hAnsi="Liberation Serif" w:cs="Liberation Serif"/>
          <w:b/>
          <w:lang w:eastAsia="ru-RU"/>
        </w:rPr>
      </w:pPr>
    </w:p>
    <w:p w:rsidR="006735E1" w:rsidRDefault="006735E1" w:rsidP="006735E1">
      <w:pPr>
        <w:pStyle w:val="Standard"/>
        <w:ind w:firstLine="709"/>
      </w:pPr>
      <w:r>
        <w:rPr>
          <w:rFonts w:ascii="Liberation Serif" w:hAnsi="Liberation Serif" w:cs="Liberation Serif"/>
          <w:b/>
          <w:lang w:eastAsia="ru-RU"/>
        </w:rPr>
        <w:t>5. Требования к персоналу пищеблока.</w:t>
      </w:r>
    </w:p>
    <w:p w:rsidR="006735E1" w:rsidRDefault="006735E1" w:rsidP="006735E1">
      <w:pPr>
        <w:pStyle w:val="Standard"/>
        <w:ind w:firstLine="709"/>
      </w:pPr>
      <w:r>
        <w:rPr>
          <w:rFonts w:ascii="Liberation Serif" w:hAnsi="Liberation Serif" w:cs="Liberation Serif"/>
          <w:lang w:eastAsia="ru-RU"/>
        </w:rPr>
        <w:t>5.1. Исполнитель обеспечивает оказание услуг по организации питания квалифицированным персоналом, прошедшим профессиональное обучение, в достаточном количестве.</w:t>
      </w:r>
    </w:p>
    <w:p w:rsidR="006735E1" w:rsidRDefault="006735E1" w:rsidP="006735E1">
      <w:pPr>
        <w:pStyle w:val="Standard"/>
        <w:ind w:firstLine="709"/>
      </w:pPr>
      <w:r>
        <w:rPr>
          <w:rFonts w:ascii="Liberation Serif" w:hAnsi="Liberation Serif"/>
          <w:lang w:eastAsia="ru-RU"/>
        </w:rPr>
        <w:t>Обеспечить бесперебойное функционирование пищеблока силами работников Исполнителя:</w:t>
      </w:r>
    </w:p>
    <w:p w:rsidR="006735E1" w:rsidRDefault="006735E1" w:rsidP="006735E1">
      <w:pPr>
        <w:pStyle w:val="Standard"/>
        <w:ind w:firstLine="709"/>
      </w:pPr>
      <w:r>
        <w:rPr>
          <w:rFonts w:ascii="Liberation Serif" w:hAnsi="Liberation Serif"/>
          <w:lang w:eastAsia="ru-RU"/>
        </w:rPr>
        <w:t>- укомплектовать помещения пищеблока квалифицированными кадрами, прошедшими санитарно-техническое обучение, и прочим вспомогательным персоналом;</w:t>
      </w:r>
    </w:p>
    <w:p w:rsidR="006735E1" w:rsidRDefault="006735E1" w:rsidP="006735E1">
      <w:pPr>
        <w:pStyle w:val="Standard"/>
        <w:ind w:firstLine="709"/>
      </w:pPr>
      <w:r>
        <w:rPr>
          <w:rFonts w:ascii="Liberation Serif" w:hAnsi="Liberation Serif"/>
          <w:lang w:eastAsia="ru-RU"/>
        </w:rPr>
        <w:t>- обеспечить наличие производственного персонала, знающего основы организации и технологию общественного питания, имеющего допуск к работе на предприятиях общественного питания, к работе на производственно-технологическом и холодильном оборудовании, обучение и инструктаж по охране труда, проверку знаний требований охраны труда, обучение и инструктаж по правилам устройства и безопасной эксплуатации лифтов (в случае пользования ими работниками Исполнителя при оказании услуг по настоящему контракту);</w:t>
      </w:r>
    </w:p>
    <w:p w:rsidR="006735E1" w:rsidRDefault="006735E1" w:rsidP="006735E1">
      <w:pPr>
        <w:pStyle w:val="Standard"/>
        <w:ind w:firstLine="709"/>
      </w:pPr>
      <w:r>
        <w:rPr>
          <w:rFonts w:ascii="Liberation Serif" w:hAnsi="Liberation Serif"/>
          <w:lang w:eastAsia="ru-RU"/>
        </w:rPr>
        <w:t>- осуществлять контроль за соблюдением работниками Исполнителя требований по охране труда и обеспечению безопасности труда.</w:t>
      </w:r>
    </w:p>
    <w:p w:rsidR="006735E1" w:rsidRDefault="006735E1" w:rsidP="006735E1">
      <w:pPr>
        <w:pStyle w:val="Standard"/>
        <w:ind w:firstLine="709"/>
      </w:pPr>
      <w:r>
        <w:rPr>
          <w:rFonts w:ascii="Liberation Serif" w:hAnsi="Liberation Serif" w:cs="Liberation Serif"/>
          <w:lang w:eastAsia="ru-RU"/>
        </w:rPr>
        <w:t>Список работников, оказывающих услуги, в обязательном порядке согласовывается с Заказчиком. Работники, не включённые в согласованный с Заказчиком список, не допускаются к оказанию услуг.</w:t>
      </w:r>
    </w:p>
    <w:p w:rsidR="006735E1" w:rsidRDefault="006735E1" w:rsidP="006735E1">
      <w:pPr>
        <w:pStyle w:val="Standard"/>
        <w:ind w:firstLine="709"/>
      </w:pPr>
      <w:r>
        <w:rPr>
          <w:rFonts w:ascii="Liberation Serif" w:hAnsi="Liberation Serif" w:cs="Liberation Serif"/>
          <w:lang w:eastAsia="ru-RU"/>
        </w:rPr>
        <w:t>5.2. Персонал Исполнителя, задействованный в оказании услуг по контракту, должен обладать всеми разрешительными документами для осуществления данного вида деятельности:</w:t>
      </w:r>
    </w:p>
    <w:p w:rsidR="006735E1" w:rsidRDefault="006735E1" w:rsidP="006735E1">
      <w:pPr>
        <w:pStyle w:val="Standard"/>
        <w:ind w:firstLine="709"/>
      </w:pPr>
      <w:r>
        <w:rPr>
          <w:rFonts w:ascii="Liberation Serif" w:hAnsi="Liberation Serif" w:cs="Liberation Serif"/>
          <w:lang w:eastAsia="ru-RU"/>
        </w:rPr>
        <w:t>- личными медицинскими книжками установленного образца с отметкой об аттестации по профессиональной гигиенической подготовке (Приказ Роспотребнадзора РФ от 20.05.2005 № 402 «О личной медицинской книжке и санитарном паспорте»; Приказ МЗ РФ от 29.06.2000 № 229 «О профессиональной гигиенической подготовке и аттестации должностных лиц и работников организаций»);</w:t>
      </w:r>
    </w:p>
    <w:p w:rsidR="006735E1" w:rsidRDefault="006735E1" w:rsidP="006735E1">
      <w:pPr>
        <w:pStyle w:val="Standard"/>
        <w:ind w:firstLine="709"/>
      </w:pPr>
      <w:r>
        <w:rPr>
          <w:rFonts w:ascii="Liberation Serif" w:hAnsi="Liberation Serif" w:cs="Liberation Serif"/>
          <w:lang w:eastAsia="ru-RU"/>
        </w:rPr>
        <w:t>- документами о прохождении обязательного предварительного (периодического) медицинского осмотра (</w:t>
      </w:r>
      <w:r>
        <w:rPr>
          <w:rFonts w:ascii="Liberation Serif" w:hAnsi="Liberation Serif" w:cs="Liberation Serif"/>
        </w:rPr>
        <w:t>Приказ Министерства труда и социальной защиты и Министерства здравоохранения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Pr>
          <w:rFonts w:ascii="Liberation Serif" w:hAnsi="Liberation Serif" w:cs="Liberation Serif"/>
          <w:lang w:eastAsia="ru-RU"/>
        </w:rPr>
        <w:t>; Приказ Минздрава Свердловской области № 360-п, Управления</w:t>
      </w:r>
      <w:r>
        <w:t xml:space="preserve"> </w:t>
      </w:r>
      <w:r>
        <w:rPr>
          <w:rFonts w:ascii="Liberation Serif" w:hAnsi="Liberation Serif" w:cs="Liberation Serif"/>
          <w:lang w:eastAsia="ru-RU"/>
        </w:rPr>
        <w:t xml:space="preserve">Роспотребнадзора по Свердловской области № 01-01-01-01/127 от 11.04.2012г. «О совершенствовании системы организации и проведении предварительных и периодических медицинских осмотров работников Свердловской области»).  </w:t>
      </w:r>
    </w:p>
    <w:p w:rsidR="006735E1" w:rsidRDefault="006735E1" w:rsidP="006735E1">
      <w:pPr>
        <w:pStyle w:val="Standard"/>
        <w:ind w:firstLine="709"/>
      </w:pPr>
      <w:r>
        <w:rPr>
          <w:rFonts w:ascii="Liberation Serif" w:hAnsi="Liberation Serif" w:cs="Liberation Serif"/>
          <w:lang w:eastAsia="ru-RU"/>
        </w:rPr>
        <w:t>Заверенные копии перечисленных документов Исполнитель передает Заказчику на период действия Контракта.</w:t>
      </w:r>
    </w:p>
    <w:p w:rsidR="006735E1" w:rsidRDefault="006735E1" w:rsidP="006735E1">
      <w:pPr>
        <w:pStyle w:val="Standard"/>
        <w:ind w:firstLine="709"/>
      </w:pPr>
      <w:r>
        <w:rPr>
          <w:rFonts w:ascii="Liberation Serif" w:hAnsi="Liberation Serif" w:cs="Liberation Serif"/>
          <w:b/>
          <w:bCs/>
          <w:lang w:eastAsia="ru-RU"/>
        </w:rPr>
        <w:lastRenderedPageBreak/>
        <w:t>6. Требования к качественным и количественным характеристикам части продуктов,</w:t>
      </w:r>
    </w:p>
    <w:p w:rsidR="006735E1" w:rsidRDefault="006735E1" w:rsidP="006735E1">
      <w:pPr>
        <w:pStyle w:val="Standard"/>
        <w:ind w:firstLine="709"/>
      </w:pPr>
      <w:r>
        <w:rPr>
          <w:rFonts w:ascii="Liberation Serif" w:hAnsi="Liberation Serif" w:cs="Liberation Serif"/>
          <w:b/>
          <w:bCs/>
          <w:lang w:eastAsia="ru-RU"/>
        </w:rPr>
        <w:t>используемых при оказании услуги по организации питания</w:t>
      </w:r>
    </w:p>
    <w:p w:rsidR="006735E1" w:rsidRDefault="006735E1" w:rsidP="006735E1">
      <w:pPr>
        <w:ind w:left="-709" w:firstLine="709"/>
        <w:jc w:val="center"/>
        <w:rPr>
          <w:rFonts w:ascii="Liberation Serif" w:hAnsi="Liberation Serif" w:cs="Liberation Serif"/>
        </w:rPr>
      </w:pPr>
      <w:r>
        <w:rPr>
          <w:rFonts w:ascii="Liberation Serif" w:hAnsi="Liberation Serif" w:cs="Liberation Serif"/>
        </w:rPr>
        <w:t>Масса порций блюд для обучающихся различного возраста.</w:t>
      </w:r>
    </w:p>
    <w:tbl>
      <w:tblPr>
        <w:tblW w:w="10134" w:type="dxa"/>
        <w:jc w:val="right"/>
        <w:tblLayout w:type="fixed"/>
        <w:tblCellMar>
          <w:left w:w="10" w:type="dxa"/>
          <w:right w:w="10" w:type="dxa"/>
        </w:tblCellMar>
        <w:tblLook w:val="0000" w:firstRow="0" w:lastRow="0" w:firstColumn="0" w:lastColumn="0" w:noHBand="0" w:noVBand="0"/>
      </w:tblPr>
      <w:tblGrid>
        <w:gridCol w:w="6023"/>
        <w:gridCol w:w="2269"/>
        <w:gridCol w:w="1842"/>
      </w:tblGrid>
      <w:tr w:rsidR="006735E1" w:rsidTr="00106638">
        <w:trPr>
          <w:jc w:val="right"/>
        </w:trPr>
        <w:tc>
          <w:tcPr>
            <w:tcW w:w="602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ind w:left="2130"/>
              <w:jc w:val="both"/>
              <w:rPr>
                <w:rFonts w:ascii="Liberation Serif" w:hAnsi="Liberation Serif" w:cs="Liberation Serif"/>
                <w:sz w:val="20"/>
                <w:szCs w:val="20"/>
              </w:rPr>
            </w:pPr>
            <w:r>
              <w:rPr>
                <w:rFonts w:ascii="Liberation Serif" w:hAnsi="Liberation Serif" w:cs="Liberation Serif"/>
                <w:sz w:val="20"/>
                <w:szCs w:val="20"/>
              </w:rPr>
              <w:t>Название блюд</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Масса порций (в граммах, мл) для обучающихся двух возрастных групп</w:t>
            </w:r>
          </w:p>
        </w:tc>
      </w:tr>
      <w:tr w:rsidR="006735E1" w:rsidTr="00106638">
        <w:trPr>
          <w:jc w:val="right"/>
        </w:trPr>
        <w:tc>
          <w:tcPr>
            <w:tcW w:w="602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suppressAutoHyphens w:val="0"/>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ind w:left="495" w:hanging="495"/>
              <w:jc w:val="both"/>
              <w:rPr>
                <w:rFonts w:ascii="Liberation Serif" w:hAnsi="Liberation Serif" w:cs="Liberation Serif"/>
                <w:sz w:val="20"/>
                <w:szCs w:val="20"/>
              </w:rPr>
            </w:pPr>
            <w:r>
              <w:rPr>
                <w:rFonts w:ascii="Liberation Serif" w:hAnsi="Liberation Serif" w:cs="Liberation Serif"/>
                <w:sz w:val="20"/>
                <w:szCs w:val="20"/>
              </w:rPr>
              <w:t xml:space="preserve">           7-11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12 лет и старше</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150-200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200-250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Закуска (холодное блюдо) (салат, овощи и т.п.)</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60-100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100-150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Первое блюдо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200-250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250-300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Второе блюдо (мясное, рыбное, блюдо из мяса птицы)</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90-120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100-120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Гарнир</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150-200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180-230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Третье блюдо (компот, кисель, чай, напиток кофейный, какао-напиток, напиток из шиповника, сок)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180-200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180-200</w:t>
            </w:r>
          </w:p>
        </w:tc>
      </w:tr>
      <w:tr w:rsidR="006735E1" w:rsidTr="00106638">
        <w:trPr>
          <w:jc w:val="right"/>
        </w:trPr>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Фрукты (поштучно)</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5E1" w:rsidRDefault="006735E1" w:rsidP="00106638">
            <w:pPr>
              <w:jc w:val="center"/>
              <w:rPr>
                <w:rFonts w:ascii="Liberation Serif" w:hAnsi="Liberation Serif" w:cs="Liberation Serif"/>
                <w:sz w:val="20"/>
                <w:szCs w:val="20"/>
              </w:rPr>
            </w:pPr>
            <w:r>
              <w:rPr>
                <w:rFonts w:ascii="Liberation Serif" w:hAnsi="Liberation Serif" w:cs="Liberation Serif"/>
                <w:sz w:val="20"/>
                <w:szCs w:val="20"/>
              </w:rPr>
              <w:t>100</w:t>
            </w:r>
          </w:p>
        </w:tc>
      </w:tr>
    </w:tbl>
    <w:p w:rsidR="006735E1" w:rsidRDefault="006735E1" w:rsidP="006735E1">
      <w:pPr>
        <w:jc w:val="both"/>
        <w:rPr>
          <w:rFonts w:ascii="Liberation Serif" w:hAnsi="Liberation Serif" w:cs="Liberation Serif"/>
        </w:rPr>
      </w:pPr>
    </w:p>
    <w:p w:rsidR="006735E1" w:rsidRDefault="006735E1" w:rsidP="006735E1">
      <w:pPr>
        <w:jc w:val="center"/>
        <w:rPr>
          <w:rFonts w:ascii="Liberation Serif" w:hAnsi="Liberation Serif" w:cs="Liberation Serif"/>
        </w:rPr>
      </w:pPr>
      <w:r>
        <w:rPr>
          <w:rFonts w:ascii="Liberation Serif" w:hAnsi="Liberation Serif" w:cs="Liberation Serif"/>
        </w:rPr>
        <w:t>Суммарные объемы блюд по приемам пищи (в граммах - не менее)</w:t>
      </w:r>
    </w:p>
    <w:tbl>
      <w:tblPr>
        <w:tblW w:w="10172" w:type="dxa"/>
        <w:jc w:val="right"/>
        <w:tblLayout w:type="fixed"/>
        <w:tblCellMar>
          <w:left w:w="10" w:type="dxa"/>
          <w:right w:w="10" w:type="dxa"/>
        </w:tblCellMar>
        <w:tblLook w:val="0000" w:firstRow="0" w:lastRow="0" w:firstColumn="0" w:lastColumn="0" w:noHBand="0" w:noVBand="0"/>
      </w:tblPr>
      <w:tblGrid>
        <w:gridCol w:w="4111"/>
        <w:gridCol w:w="3402"/>
        <w:gridCol w:w="2659"/>
      </w:tblGrid>
      <w:tr w:rsidR="006735E1" w:rsidTr="00106638">
        <w:trPr>
          <w:jc w:val="right"/>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Показатели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от 7 до 12 лет</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12 лет и старше</w:t>
            </w:r>
          </w:p>
        </w:tc>
      </w:tr>
      <w:tr w:rsidR="006735E1" w:rsidTr="00106638">
        <w:trPr>
          <w:jc w:val="right"/>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Завтрак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500</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550</w:t>
            </w:r>
          </w:p>
        </w:tc>
      </w:tr>
      <w:tr w:rsidR="006735E1" w:rsidTr="00106638">
        <w:trPr>
          <w:jc w:val="right"/>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Обед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700</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jc w:val="both"/>
              <w:rPr>
                <w:rFonts w:ascii="Liberation Serif" w:hAnsi="Liberation Serif" w:cs="Liberation Serif"/>
                <w:sz w:val="20"/>
                <w:szCs w:val="20"/>
              </w:rPr>
            </w:pPr>
            <w:r>
              <w:rPr>
                <w:rFonts w:ascii="Liberation Serif" w:hAnsi="Liberation Serif" w:cs="Liberation Serif"/>
                <w:sz w:val="20"/>
                <w:szCs w:val="20"/>
              </w:rPr>
              <w:t>800</w:t>
            </w:r>
          </w:p>
        </w:tc>
      </w:tr>
    </w:tbl>
    <w:p w:rsidR="006735E1" w:rsidRDefault="006735E1" w:rsidP="006735E1">
      <w:pPr>
        <w:jc w:val="both"/>
        <w:rPr>
          <w:rFonts w:ascii="Liberation Serif" w:hAnsi="Liberation Serif" w:cs="Liberation Serif"/>
        </w:rPr>
      </w:pPr>
    </w:p>
    <w:p w:rsidR="006735E1" w:rsidRDefault="006735E1" w:rsidP="006735E1">
      <w:pPr>
        <w:autoSpaceDE w:val="0"/>
        <w:jc w:val="center"/>
        <w:rPr>
          <w:rFonts w:ascii="Liberation Serif" w:hAnsi="Liberation Serif" w:cs="Liberation Serif"/>
        </w:rPr>
      </w:pPr>
      <w:r>
        <w:rPr>
          <w:rFonts w:ascii="Liberation Serif" w:hAnsi="Liberation Serif" w:cs="Liberation Serif"/>
        </w:rPr>
        <w:t>Потребность в пищевых веществах, энергии, витаминах и минеральных веществах</w:t>
      </w:r>
    </w:p>
    <w:p w:rsidR="006735E1" w:rsidRDefault="006735E1" w:rsidP="006735E1">
      <w:pPr>
        <w:autoSpaceDE w:val="0"/>
        <w:jc w:val="center"/>
        <w:rPr>
          <w:rFonts w:ascii="Liberation Serif" w:hAnsi="Liberation Serif" w:cs="Liberation Serif"/>
        </w:rPr>
      </w:pPr>
      <w:r>
        <w:rPr>
          <w:rFonts w:ascii="Liberation Serif" w:hAnsi="Liberation Serif" w:cs="Liberation Serif"/>
        </w:rPr>
        <w:t>(суточная)</w:t>
      </w:r>
    </w:p>
    <w:tbl>
      <w:tblPr>
        <w:tblW w:w="10066" w:type="dxa"/>
        <w:tblInd w:w="250" w:type="dxa"/>
        <w:tblLayout w:type="fixed"/>
        <w:tblCellMar>
          <w:left w:w="10" w:type="dxa"/>
          <w:right w:w="10" w:type="dxa"/>
        </w:tblCellMar>
        <w:tblLook w:val="0000" w:firstRow="0" w:lastRow="0" w:firstColumn="0" w:lastColumn="0" w:noHBand="0" w:noVBand="0"/>
      </w:tblPr>
      <w:tblGrid>
        <w:gridCol w:w="3942"/>
        <w:gridCol w:w="3288"/>
        <w:gridCol w:w="2836"/>
      </w:tblGrid>
      <w:tr w:rsidR="006735E1" w:rsidTr="00106638">
        <w:tc>
          <w:tcPr>
            <w:tcW w:w="3942"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Показатели</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Потребность в пищевых веществах</w:t>
            </w:r>
          </w:p>
        </w:tc>
      </w:tr>
      <w:tr w:rsidR="006735E1" w:rsidTr="00106638">
        <w:tc>
          <w:tcPr>
            <w:tcW w:w="394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735E1" w:rsidRDefault="006735E1" w:rsidP="00106638">
            <w:pPr>
              <w:suppressAutoHyphens w:val="0"/>
            </w:pP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7-11 лет</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 лет и старше</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белки (г/сут)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77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90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жиры (г/сут)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79</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92</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углеводы (г/сут)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335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383</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энергетическая ценность (ккал/сут)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2350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2720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витамин С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60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70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витамин В1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1,4</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витамин В2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1,6</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lastRenderedPageBreak/>
              <w:t>витамин А (рет. экв/сут)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700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900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витамин D (мкг/сут)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кальций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1100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1200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фосфор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1100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1200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магний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250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300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железо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18</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калий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1100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1200</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йод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0,1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0,1</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селен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0,03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0,05</w:t>
            </w:r>
          </w:p>
        </w:tc>
      </w:tr>
      <w:tr w:rsidR="006735E1" w:rsidTr="00106638">
        <w:tc>
          <w:tcPr>
            <w:tcW w:w="3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rPr>
                <w:rFonts w:ascii="Liberation Serif" w:hAnsi="Liberation Serif" w:cs="Liberation Serif"/>
                <w:sz w:val="20"/>
                <w:szCs w:val="20"/>
              </w:rPr>
            </w:pPr>
            <w:r>
              <w:rPr>
                <w:rFonts w:ascii="Liberation Serif" w:hAnsi="Liberation Serif" w:cs="Liberation Serif"/>
                <w:sz w:val="20"/>
                <w:szCs w:val="20"/>
              </w:rPr>
              <w:t>фтор (мг/сут)</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3,0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5E1" w:rsidRDefault="006735E1" w:rsidP="00106638">
            <w:pPr>
              <w:autoSpaceDE w:val="0"/>
              <w:jc w:val="center"/>
              <w:rPr>
                <w:rFonts w:ascii="Liberation Serif" w:hAnsi="Liberation Serif" w:cs="Liberation Serif"/>
                <w:sz w:val="20"/>
                <w:szCs w:val="20"/>
              </w:rPr>
            </w:pPr>
            <w:r>
              <w:rPr>
                <w:rFonts w:ascii="Liberation Serif" w:hAnsi="Liberation Serif" w:cs="Liberation Serif"/>
                <w:sz w:val="20"/>
                <w:szCs w:val="20"/>
              </w:rPr>
              <w:t>4,0</w:t>
            </w:r>
          </w:p>
        </w:tc>
      </w:tr>
    </w:tbl>
    <w:p w:rsidR="006735E1" w:rsidRDefault="006735E1" w:rsidP="006735E1">
      <w:pPr>
        <w:pStyle w:val="Standard"/>
        <w:rPr>
          <w:rFonts w:ascii="Liberation Serif" w:hAnsi="Liberation Serif"/>
        </w:rPr>
      </w:pPr>
    </w:p>
    <w:p w:rsidR="006735E1" w:rsidRDefault="006735E1" w:rsidP="006735E1">
      <w:pPr>
        <w:pStyle w:val="Standard"/>
        <w:rPr>
          <w:rFonts w:ascii="Liberation Serif" w:hAnsi="Liberation Serif"/>
        </w:rPr>
      </w:pPr>
    </w:p>
    <w:p w:rsidR="006735E1" w:rsidRDefault="006735E1" w:rsidP="006735E1">
      <w:pPr>
        <w:pStyle w:val="Standard"/>
        <w:jc w:val="center"/>
        <w:rPr>
          <w:rFonts w:ascii="Liberation Serif" w:hAnsi="Liberation Serif" w:cs="Liberation Serif"/>
          <w:sz w:val="20"/>
          <w:szCs w:val="20"/>
        </w:rPr>
      </w:pPr>
      <w:r>
        <w:rPr>
          <w:rFonts w:ascii="Liberation Serif" w:hAnsi="Liberation Serif" w:cs="Liberation Serif"/>
          <w:sz w:val="20"/>
          <w:szCs w:val="20"/>
        </w:rPr>
        <w:t>Характеристики пищевой продукции</w:t>
      </w:r>
    </w:p>
    <w:p w:rsidR="006735E1" w:rsidRDefault="006735E1" w:rsidP="006735E1">
      <w:pPr>
        <w:pStyle w:val="Standard"/>
        <w:jc w:val="center"/>
        <w:rPr>
          <w:rFonts w:ascii="Liberation Serif" w:hAnsi="Liberation Serif" w:cs="Liberation Serif"/>
          <w:sz w:val="20"/>
          <w:szCs w:val="20"/>
        </w:rPr>
      </w:pPr>
    </w:p>
    <w:tbl>
      <w:tblPr>
        <w:tblW w:w="10463" w:type="dxa"/>
        <w:tblInd w:w="-123" w:type="dxa"/>
        <w:tblLayout w:type="fixed"/>
        <w:tblCellMar>
          <w:left w:w="10" w:type="dxa"/>
          <w:right w:w="10" w:type="dxa"/>
        </w:tblCellMar>
        <w:tblLook w:val="0000" w:firstRow="0" w:lastRow="0" w:firstColumn="0" w:lastColumn="0" w:noHBand="0" w:noVBand="0"/>
      </w:tblPr>
      <w:tblGrid>
        <w:gridCol w:w="666"/>
        <w:gridCol w:w="6555"/>
        <w:gridCol w:w="3242"/>
      </w:tblGrid>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pPr>
            <w:r>
              <w:rPr>
                <w:rFonts w:ascii="Liberation Serif" w:hAnsi="Liberation Serif" w:cs="Liberation Serif"/>
                <w:sz w:val="20"/>
                <w:szCs w:val="20"/>
              </w:rPr>
              <w:t>N</w:t>
            </w:r>
            <w:r>
              <w:br/>
            </w:r>
            <w:r>
              <w:rPr>
                <w:rFonts w:ascii="Liberation Serif" w:hAnsi="Liberation Serif" w:cs="Liberation Serif"/>
                <w:sz w:val="20"/>
                <w:szCs w:val="20"/>
              </w:rPr>
              <w:t>п/п</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Наименование пищевой продукции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Характеристики пищевой продукции</w:t>
            </w:r>
          </w:p>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(соответствие требованиям)</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абрикосы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3" w:anchor="/document/71232688/entry/0" w:history="1">
              <w:r w:rsidR="006735E1">
                <w:rPr>
                  <w:rFonts w:ascii="Liberation Serif" w:hAnsi="Liberation Serif" w:cs="Liberation Serif"/>
                  <w:sz w:val="20"/>
                  <w:szCs w:val="20"/>
                </w:rPr>
                <w:t>ГОСТ 32787-2014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абрикосы сушеные без косточки (курага)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4" w:anchor="/document/71140010/entry/0" w:history="1">
              <w:r w:rsidR="006735E1">
                <w:rPr>
                  <w:rFonts w:ascii="Liberation Serif" w:hAnsi="Liberation Serif" w:cs="Liberation Serif"/>
                  <w:sz w:val="20"/>
                  <w:szCs w:val="20"/>
                </w:rPr>
                <w:t>ГОСТ 32896-2014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апельсины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5" w:anchor="/document/72154530/entry/0" w:history="1">
              <w:r w:rsidR="006735E1">
                <w:rPr>
                  <w:rFonts w:ascii="Liberation Serif" w:hAnsi="Liberation Serif" w:cs="Liberation Serif"/>
                  <w:sz w:val="20"/>
                  <w:szCs w:val="20"/>
                </w:rPr>
                <w:t>ГОСТ 34307-2017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баклажаны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6" w:anchor="/document/70759296/entry/0" w:history="1">
              <w:r w:rsidR="006735E1">
                <w:rPr>
                  <w:rFonts w:ascii="Liberation Serif" w:hAnsi="Liberation Serif" w:cs="Liberation Serif"/>
                  <w:sz w:val="20"/>
                  <w:szCs w:val="20"/>
                </w:rPr>
                <w:t>ГОСТ 31821-2022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бананы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7" w:anchor="/document/5922078/entry/0" w:history="1">
              <w:r w:rsidR="006735E1">
                <w:rPr>
                  <w:rFonts w:ascii="Liberation Serif" w:hAnsi="Liberation Serif" w:cs="Liberation Serif"/>
                  <w:sz w:val="20"/>
                  <w:szCs w:val="20"/>
                </w:rPr>
                <w:t>ГОСТ Р 51603-2000</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брусника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8"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варенье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9" w:anchor="/document/72003940/entry/0" w:history="1">
              <w:r w:rsidR="006735E1">
                <w:rPr>
                  <w:rFonts w:ascii="Liberation Serif" w:hAnsi="Liberation Serif" w:cs="Liberation Serif"/>
                  <w:sz w:val="20"/>
                  <w:szCs w:val="20"/>
                </w:rPr>
                <w:t>ГОСТ 34113-2017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виноград сушеный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0" w:anchor="/document/5925735/entry/0" w:history="1">
              <w:r w:rsidR="006735E1">
                <w:rPr>
                  <w:rFonts w:ascii="Liberation Serif" w:hAnsi="Liberation Serif" w:cs="Liberation Serif"/>
                  <w:sz w:val="20"/>
                  <w:szCs w:val="20"/>
                </w:rPr>
                <w:t>ГОСТ 6882-88</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вишня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1"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горох шлифованный: целый или колотый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2" w:anchor="/document/74012385/entry/0" w:history="1">
              <w:r w:rsidR="006735E1">
                <w:rPr>
                  <w:rFonts w:ascii="Liberation Serif" w:hAnsi="Liberation Serif" w:cs="Liberation Serif"/>
                  <w:sz w:val="20"/>
                  <w:szCs w:val="20"/>
                </w:rPr>
                <w:t>ГОСТ 28674-2019</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горошек зеленый быстрозамороженный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3" w:anchor="/document/70845356/entry/0" w:history="1">
              <w:r w:rsidR="006735E1">
                <w:rPr>
                  <w:rFonts w:ascii="Liberation Serif" w:hAnsi="Liberation Serif" w:cs="Liberation Serif"/>
                  <w:sz w:val="20"/>
                  <w:szCs w:val="20"/>
                </w:rPr>
                <w:t>ГОСТ Р 54683-2011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горошек зеленый консервированный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4" w:anchor="/document/72003942/entry/0" w:history="1">
              <w:r w:rsidR="006735E1">
                <w:rPr>
                  <w:rFonts w:ascii="Liberation Serif" w:hAnsi="Liberation Serif" w:cs="Liberation Serif"/>
                  <w:sz w:val="20"/>
                  <w:szCs w:val="20"/>
                </w:rPr>
                <w:t>ГОСТ 34112-2017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груши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5" w:anchor="/document/71427674/entry/0" w:history="1">
              <w:r w:rsidR="006735E1">
                <w:rPr>
                  <w:rFonts w:ascii="Liberation Serif" w:hAnsi="Liberation Serif" w:cs="Liberation Serif"/>
                  <w:sz w:val="20"/>
                  <w:szCs w:val="20"/>
                </w:rPr>
                <w:t>ГОСТ 33499-2015</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джем</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6" w:anchor="/document/70828844/entry/0" w:history="1">
              <w:r w:rsidR="006735E1">
                <w:rPr>
                  <w:rFonts w:ascii="Liberation Serif" w:hAnsi="Liberation Serif" w:cs="Liberation Serif"/>
                  <w:sz w:val="20"/>
                  <w:szCs w:val="20"/>
                </w:rPr>
                <w:t>ГОСТ 31712-2012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зелень свежая (лук, укроп)</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7" w:anchor="/document/72032132/entry/0" w:history="1">
              <w:r w:rsidR="006735E1">
                <w:rPr>
                  <w:rFonts w:ascii="Liberation Serif" w:hAnsi="Liberation Serif" w:cs="Liberation Serif"/>
                  <w:sz w:val="20"/>
                  <w:szCs w:val="20"/>
                </w:rPr>
                <w:t>ГОСТ 34214-2017</w:t>
              </w:r>
            </w:hyperlink>
            <w:r w:rsidR="006735E1">
              <w:rPr>
                <w:rFonts w:ascii="Liberation Serif" w:hAnsi="Liberation Serif" w:cs="Liberation Serif"/>
                <w:sz w:val="20"/>
                <w:szCs w:val="20"/>
              </w:rPr>
              <w:t>, </w:t>
            </w:r>
          </w:p>
          <w:p w:rsidR="006735E1" w:rsidRDefault="00365E23" w:rsidP="00106638">
            <w:pPr>
              <w:pStyle w:val="Standard"/>
            </w:pPr>
            <w:hyperlink r:id="rId28" w:anchor="/document/71233014/entry/0" w:history="1">
              <w:r w:rsidR="006735E1">
                <w:rPr>
                  <w:rFonts w:ascii="Liberation Serif" w:hAnsi="Liberation Serif" w:cs="Liberation Serif"/>
                  <w:sz w:val="20"/>
                  <w:szCs w:val="20"/>
                </w:rPr>
                <w:t>ГОСТ 32856-2014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йогурт или биойогурт</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29" w:anchor="/document/70902326/entry/0" w:history="1">
              <w:r w:rsidR="006735E1">
                <w:rPr>
                  <w:rFonts w:ascii="Liberation Serif" w:hAnsi="Liberation Serif" w:cs="Liberation Serif"/>
                  <w:sz w:val="20"/>
                  <w:szCs w:val="20"/>
                </w:rPr>
                <w:t>ГОСТ 31981-2013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кабачки (цукини) быстрозамороженные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0" w:anchor="/document/70845356/entry/0" w:history="1">
              <w:r w:rsidR="006735E1">
                <w:rPr>
                  <w:rFonts w:ascii="Liberation Serif" w:hAnsi="Liberation Serif" w:cs="Liberation Serif"/>
                  <w:sz w:val="20"/>
                  <w:szCs w:val="20"/>
                </w:rPr>
                <w:t>ГОСТ Р 54683-2011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кабачки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1" w:anchor="/document/70475466/entry/0" w:history="1">
              <w:r w:rsidR="006735E1">
                <w:rPr>
                  <w:rFonts w:ascii="Liberation Serif" w:hAnsi="Liberation Serif" w:cs="Liberation Serif"/>
                  <w:sz w:val="20"/>
                  <w:szCs w:val="20"/>
                </w:rPr>
                <w:t>ГОСТ 31822-2012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какао-напиток витаминизированный быстрорастворимый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2" w:anchor="/document/71169786/entry/0" w:history="1">
              <w:r w:rsidR="006735E1">
                <w:rPr>
                  <w:rFonts w:ascii="Liberation Serif" w:hAnsi="Liberation Serif" w:cs="Liberation Serif"/>
                  <w:sz w:val="20"/>
                  <w:szCs w:val="20"/>
                </w:rPr>
                <w:t>ГОСТ 108-2014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белокочанная свежая раннеспелая, среднеспелая, среднепоздняя и позднеспелая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3" w:anchor="/document/5922235/entry/0" w:history="1">
              <w:r w:rsidR="006735E1">
                <w:rPr>
                  <w:rFonts w:ascii="Liberation Serif" w:hAnsi="Liberation Serif" w:cs="Liberation Serif"/>
                  <w:sz w:val="20"/>
                  <w:szCs w:val="20"/>
                </w:rPr>
                <w:t>ГОСТ Р 51809-2001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брокколи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4" w:anchor="/document/70845356/entry/0" w:history="1">
              <w:r w:rsidR="006735E1">
                <w:rPr>
                  <w:rFonts w:ascii="Liberation Serif" w:hAnsi="Liberation Serif" w:cs="Liberation Serif"/>
                  <w:sz w:val="20"/>
                  <w:szCs w:val="20"/>
                </w:rPr>
                <w:t>ГОСТ Р 54683-2011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брюссельская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5" w:anchor="/document/70845356/entry/0" w:history="1">
              <w:r w:rsidR="006735E1">
                <w:rPr>
                  <w:rFonts w:ascii="Liberation Serif" w:hAnsi="Liberation Serif" w:cs="Liberation Serif"/>
                  <w:sz w:val="20"/>
                  <w:szCs w:val="20"/>
                </w:rPr>
                <w:t>ГОСТ Р 54683-2011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квашеная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6" w:anchor="/document/72003972/entry/0" w:history="1">
              <w:r w:rsidR="006735E1">
                <w:rPr>
                  <w:rFonts w:ascii="Liberation Serif" w:hAnsi="Liberation Serif" w:cs="Liberation Serif"/>
                  <w:sz w:val="20"/>
                  <w:szCs w:val="20"/>
                </w:rPr>
                <w:t>ГОСТ 34220-2017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китайская (пекинская)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7" w:anchor="/document/72108610/entry/0" w:history="1">
              <w:r w:rsidR="006735E1">
                <w:rPr>
                  <w:rFonts w:ascii="Liberation Serif" w:hAnsi="Liberation Serif" w:cs="Liberation Serif"/>
                  <w:sz w:val="20"/>
                  <w:szCs w:val="20"/>
                </w:rPr>
                <w:t>ГОСТ 34323-2017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свежая очищенная в вакуумной упаковке (белокочанная или краснокочанная)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изготовителя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цветная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8" w:anchor="/document/70845356/entry/0" w:history="1">
              <w:r w:rsidR="006735E1">
                <w:rPr>
                  <w:rFonts w:ascii="Liberation Serif" w:hAnsi="Liberation Serif" w:cs="Liberation Serif"/>
                  <w:sz w:val="20"/>
                  <w:szCs w:val="20"/>
                </w:rPr>
                <w:t>ГОСТ Р 54683-2011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капуста цветная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39" w:anchor="/document/71798390/entry/0" w:history="1">
              <w:r w:rsidR="006735E1">
                <w:rPr>
                  <w:rFonts w:ascii="Liberation Serif" w:hAnsi="Liberation Serif" w:cs="Liberation Serif"/>
                  <w:sz w:val="20"/>
                  <w:szCs w:val="20"/>
                </w:rPr>
                <w:t>ГОСТ 33952-2016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картофель продовольственный свежий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0" w:anchor="/document/72003362/entry/0" w:history="1">
              <w:r w:rsidR="006735E1">
                <w:rPr>
                  <w:rFonts w:ascii="Liberation Serif" w:hAnsi="Liberation Serif" w:cs="Liberation Serif"/>
                  <w:sz w:val="20"/>
                  <w:szCs w:val="20"/>
                </w:rPr>
                <w:t>ГОСТ 7176-2017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29.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картофель свежий очищенный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изготовителя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lastRenderedPageBreak/>
              <w:t>30.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киви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1" w:anchor="/document/71409794/entry/0" w:history="1">
              <w:r w:rsidR="006735E1">
                <w:rPr>
                  <w:rFonts w:ascii="Liberation Serif" w:hAnsi="Liberation Serif" w:cs="Liberation Serif"/>
                  <w:sz w:val="20"/>
                  <w:szCs w:val="20"/>
                </w:rPr>
                <w:t>ГОСТ 31823-2012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кисель</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2" w:anchor="/document/5904189/entry/0" w:history="1">
              <w:r w:rsidR="006735E1">
                <w:rPr>
                  <w:rFonts w:ascii="Liberation Serif" w:hAnsi="Liberation Serif" w:cs="Liberation Serif"/>
                  <w:sz w:val="20"/>
                  <w:szCs w:val="20"/>
                </w:rPr>
                <w:t>ГОСТ 18488-2000</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кислота лимонная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3" w:anchor="/document/70159830/entry/0" w:history="1">
              <w:r w:rsidR="006735E1">
                <w:rPr>
                  <w:rFonts w:ascii="Liberation Serif" w:hAnsi="Liberation Serif" w:cs="Liberation Serif"/>
                  <w:sz w:val="20"/>
                  <w:szCs w:val="20"/>
                </w:rPr>
                <w:t>ГОСТ 908-2004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клубника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4"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клюква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5"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икра овощная из кабачков</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6" w:anchor="/document/71938716/entry/0" w:history="1">
              <w:r w:rsidR="006735E1">
                <w:rPr>
                  <w:rFonts w:ascii="Liberation Serif" w:hAnsi="Liberation Serif" w:cs="Liberation Serif"/>
                  <w:sz w:val="20"/>
                  <w:szCs w:val="20"/>
                </w:rPr>
                <w:t>ГОСТ 2654-2017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консервы рыбные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7" w:anchor="/document/71188940/entry/0" w:history="1">
              <w:r w:rsidR="006735E1">
                <w:rPr>
                  <w:rFonts w:ascii="Liberation Serif" w:hAnsi="Liberation Serif" w:cs="Liberation Serif"/>
                  <w:sz w:val="20"/>
                  <w:szCs w:val="20"/>
                </w:rPr>
                <w:t>ГОСТ 7452-2014</w:t>
              </w:r>
            </w:hyperlink>
            <w:r w:rsidR="006735E1">
              <w:rPr>
                <w:rFonts w:ascii="Liberation Serif" w:hAnsi="Liberation Serif" w:cs="Liberation Serif"/>
                <w:sz w:val="20"/>
                <w:szCs w:val="20"/>
              </w:rPr>
              <w:t>, </w:t>
            </w:r>
          </w:p>
          <w:p w:rsidR="006735E1" w:rsidRDefault="00365E23" w:rsidP="00106638">
            <w:pPr>
              <w:pStyle w:val="Standard"/>
            </w:pPr>
            <w:hyperlink r:id="rId48" w:anchor="/document/70878858/entry/0" w:history="1">
              <w:r w:rsidR="006735E1">
                <w:rPr>
                  <w:rFonts w:ascii="Liberation Serif" w:hAnsi="Liberation Serif" w:cs="Liberation Serif"/>
                  <w:sz w:val="20"/>
                  <w:szCs w:val="20"/>
                </w:rPr>
                <w:t>ГОСТ 32156-2013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крахмал картофельный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49" w:anchor="/document/70231314/entry/0" w:history="1">
              <w:r w:rsidR="006735E1">
                <w:rPr>
                  <w:rFonts w:ascii="Liberation Serif" w:hAnsi="Liberation Serif" w:cs="Liberation Serif"/>
                  <w:sz w:val="20"/>
                  <w:szCs w:val="20"/>
                </w:rPr>
                <w:t>ГОСТ Р 53876-2010</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гречневая ядрица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0" w:anchor="/document/71167388/entry/0" w:history="1">
              <w:r w:rsidR="006735E1">
                <w:rPr>
                  <w:rFonts w:ascii="Liberation Serif" w:hAnsi="Liberation Serif" w:cs="Liberation Serif"/>
                  <w:sz w:val="20"/>
                  <w:szCs w:val="20"/>
                </w:rPr>
                <w:t>ГОСТ 5550-2021</w:t>
              </w:r>
            </w:hyperlink>
          </w:p>
        </w:tc>
      </w:tr>
      <w:tr w:rsidR="006735E1" w:rsidTr="00041734">
        <w:trPr>
          <w:trHeight w:val="282"/>
        </w:trPr>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39.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rPr>
                <w:rFonts w:ascii="Liberation Serif" w:hAnsi="Liberation Serif" w:cs="Liberation Serif"/>
                <w:sz w:val="20"/>
                <w:szCs w:val="20"/>
              </w:rPr>
            </w:pPr>
            <w:r>
              <w:rPr>
                <w:rFonts w:ascii="Liberation Serif" w:hAnsi="Liberation Serif" w:cs="Liberation Serif"/>
                <w:sz w:val="20"/>
                <w:szCs w:val="20"/>
              </w:rPr>
              <w:t>крупа кукурузная шлифованная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Pr="00041734" w:rsidRDefault="00365E23" w:rsidP="00041734">
            <w:hyperlink r:id="rId51" w:anchor="/document/5925530/entry/0" w:history="1">
              <w:r w:rsidR="006735E1" w:rsidRPr="00041734">
                <w:rPr>
                  <w:rStyle w:val="a8"/>
                  <w:rFonts w:ascii="Liberation Serif" w:hAnsi="Liberation Serif" w:cs="Liberation Serif"/>
                  <w:color w:val="auto"/>
                  <w:sz w:val="20"/>
                  <w:u w:val="none"/>
                </w:rPr>
                <w:t>ГОСТ 6002-</w:t>
              </w:r>
              <w:r w:rsidR="00041734" w:rsidRPr="00041734">
                <w:rPr>
                  <w:rStyle w:val="a8"/>
                  <w:rFonts w:ascii="Liberation Serif" w:hAnsi="Liberation Serif" w:cs="Liberation Serif"/>
                  <w:color w:val="auto"/>
                  <w:sz w:val="20"/>
                  <w:u w:val="none"/>
                </w:rPr>
                <w:t>20</w:t>
              </w:r>
            </w:hyperlink>
            <w:r w:rsidR="00041734" w:rsidRPr="00041734">
              <w:rPr>
                <w:rStyle w:val="a8"/>
                <w:rFonts w:ascii="Liberation Serif" w:hAnsi="Liberation Serif" w:cs="Liberation Serif"/>
                <w:color w:val="auto"/>
                <w:sz w:val="20"/>
                <w:u w:val="none"/>
              </w:rPr>
              <w:t>22</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овсяная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2" w:anchor="/document/5923669/entry/0" w:history="1">
              <w:r w:rsidR="006735E1">
                <w:rPr>
                  <w:rFonts w:ascii="Liberation Serif" w:hAnsi="Liberation Serif" w:cs="Liberation Serif"/>
                  <w:sz w:val="20"/>
                  <w:szCs w:val="20"/>
                </w:rPr>
                <w:t>ГОСТ 3034-2021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пшеничная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3" w:anchor="/document/5923612/entry/0" w:history="1">
              <w:r w:rsidR="006735E1">
                <w:rPr>
                  <w:rFonts w:ascii="Liberation Serif" w:hAnsi="Liberation Serif" w:cs="Liberation Serif"/>
                  <w:sz w:val="20"/>
                  <w:szCs w:val="20"/>
                </w:rPr>
                <w:t>ГОСТ 276-2021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пшено шлифованное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4" w:anchor="/document/71809032/entry/0" w:history="1">
              <w:r w:rsidR="006735E1">
                <w:rPr>
                  <w:rFonts w:ascii="Liberation Serif" w:hAnsi="Liberation Serif" w:cs="Liberation Serif"/>
                  <w:sz w:val="20"/>
                  <w:szCs w:val="20"/>
                </w:rPr>
                <w:t>ГОСТ 572-2016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рис шлифованный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5" w:anchor="/document/5925586/entry/0" w:history="1">
              <w:r w:rsidR="006735E1">
                <w:rPr>
                  <w:rFonts w:ascii="Liberation Serif" w:hAnsi="Liberation Serif" w:cs="Liberation Serif"/>
                  <w:sz w:val="20"/>
                  <w:szCs w:val="20"/>
                </w:rPr>
                <w:t>ГОСТ 6292-93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ячменная перловая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041734">
            <w:pPr>
              <w:pStyle w:val="Standard"/>
            </w:pPr>
            <w:hyperlink r:id="rId56" w:anchor="/document/5925462/entry/0" w:history="1">
              <w:r w:rsidR="006735E1">
                <w:rPr>
                  <w:rFonts w:ascii="Liberation Serif" w:hAnsi="Liberation Serif" w:cs="Liberation Serif"/>
                  <w:sz w:val="20"/>
                  <w:szCs w:val="20"/>
                </w:rPr>
                <w:t>ГОСТ 5784-</w:t>
              </w:r>
              <w:r w:rsidR="00041734">
                <w:rPr>
                  <w:rFonts w:ascii="Liberation Serif" w:hAnsi="Liberation Serif" w:cs="Liberation Serif"/>
                  <w:sz w:val="20"/>
                  <w:szCs w:val="20"/>
                </w:rPr>
                <w:t>2022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кукуруза сахарная в зернах, консервированная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7" w:anchor="/document/72003926/entry/0" w:history="1">
              <w:r w:rsidR="006735E1">
                <w:rPr>
                  <w:rFonts w:ascii="Liberation Serif" w:hAnsi="Liberation Serif" w:cs="Liberation Serif"/>
                  <w:sz w:val="20"/>
                  <w:szCs w:val="20"/>
                </w:rPr>
                <w:t>ГОСТ 34114-2017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лавровый лист</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8" w:anchor="/document/5903957/entry/0" w:history="1">
              <w:r w:rsidR="006735E1">
                <w:rPr>
                  <w:rFonts w:ascii="Liberation Serif" w:hAnsi="Liberation Serif" w:cs="Liberation Serif"/>
                  <w:sz w:val="20"/>
                  <w:szCs w:val="20"/>
                </w:rPr>
                <w:t>ГОСТ 17594-81</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лимоны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59" w:anchor="/document/72154530/entry/0" w:history="1">
              <w:r w:rsidR="006735E1">
                <w:rPr>
                  <w:rFonts w:ascii="Liberation Serif" w:hAnsi="Liberation Serif" w:cs="Liberation Serif"/>
                  <w:sz w:val="20"/>
                  <w:szCs w:val="20"/>
                </w:rPr>
                <w:t>ГОСТ 34307-2017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лук репчатый свежий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0" w:anchor="/document/72051414/entry/0" w:history="1">
              <w:r w:rsidR="006735E1">
                <w:rPr>
                  <w:rFonts w:ascii="Liberation Serif" w:hAnsi="Liberation Serif" w:cs="Liberation Serif"/>
                  <w:sz w:val="20"/>
                  <w:szCs w:val="20"/>
                </w:rPr>
                <w:t>ГОСТ 34306-2017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49.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лук репчатый свежий очищенный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изготовителя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мак пищевой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1" w:anchor="/document/5922718/entry/0" w:history="1">
              <w:r w:rsidR="006735E1">
                <w:rPr>
                  <w:rFonts w:ascii="Liberation Serif" w:hAnsi="Liberation Serif" w:cs="Liberation Serif"/>
                  <w:sz w:val="20"/>
                  <w:szCs w:val="20"/>
                </w:rPr>
                <w:t>ГОСТ Р 52533-2006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макаронные изделия группы А (вермишель, лапша) яичные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2" w:anchor="/document/71977438/entry/0" w:history="1">
              <w:r w:rsidR="006735E1">
                <w:rPr>
                  <w:rFonts w:ascii="Liberation Serif" w:hAnsi="Liberation Serif" w:cs="Liberation Serif"/>
                  <w:sz w:val="20"/>
                  <w:szCs w:val="20"/>
                </w:rPr>
                <w:t>ГОСТ 31743-2017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малина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3"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мандарины свежие (не ниже 1 сорта)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4" w:anchor="/document/72154530/entry/0" w:history="1">
              <w:r w:rsidR="006735E1">
                <w:rPr>
                  <w:rFonts w:ascii="Liberation Serif" w:hAnsi="Liberation Serif" w:cs="Liberation Serif"/>
                  <w:sz w:val="20"/>
                  <w:szCs w:val="20"/>
                </w:rPr>
                <w:t>ГОСТ 34307-2017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масло подсолнечное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5" w:anchor="/document/70771282/entry/0" w:history="1">
              <w:r w:rsidR="006735E1">
                <w:rPr>
                  <w:rFonts w:ascii="Liberation Serif" w:hAnsi="Liberation Serif" w:cs="Liberation Serif"/>
                  <w:sz w:val="20"/>
                  <w:szCs w:val="20"/>
                </w:rPr>
                <w:t>ГОСТ 1129-2013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масло сладко-сливочное несоленое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6" w:anchor="/document/70878866/entry/0" w:history="1">
              <w:r w:rsidR="006735E1">
                <w:rPr>
                  <w:rFonts w:ascii="Liberation Serif" w:hAnsi="Liberation Serif" w:cs="Liberation Serif"/>
                  <w:sz w:val="20"/>
                  <w:szCs w:val="20"/>
                </w:rPr>
                <w:t>ГОСТ 32261-2013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мед натуральный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7" w:anchor="/document/72124706/entry/0" w:history="1">
              <w:r w:rsidR="006735E1">
                <w:rPr>
                  <w:rFonts w:ascii="Liberation Serif" w:hAnsi="Liberation Serif" w:cs="Liberation Serif"/>
                  <w:sz w:val="20"/>
                  <w:szCs w:val="20"/>
                </w:rPr>
                <w:t>ГОСТ 19792-2017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молоко питьевое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68" w:anchor="/document/70956880/entry/0" w:history="1">
              <w:r w:rsidR="006735E1">
                <w:rPr>
                  <w:rFonts w:ascii="Liberation Serif" w:hAnsi="Liberation Serif" w:cs="Liberation Serif"/>
                  <w:sz w:val="20"/>
                  <w:szCs w:val="20"/>
                </w:rPr>
                <w:t>ГОСТ 32252-2013</w:t>
              </w:r>
            </w:hyperlink>
          </w:p>
          <w:p w:rsidR="006735E1" w:rsidRDefault="00365E23" w:rsidP="00106638">
            <w:pPr>
              <w:pStyle w:val="Standard"/>
            </w:pPr>
            <w:hyperlink r:id="rId69" w:anchor="/document/70754088/entry/0" w:history="1">
              <w:r w:rsidR="006735E1">
                <w:rPr>
                  <w:rFonts w:ascii="Liberation Serif" w:hAnsi="Liberation Serif" w:cs="Liberation Serif"/>
                  <w:sz w:val="20"/>
                  <w:szCs w:val="20"/>
                </w:rPr>
                <w:t>ГОСТ 31450-2013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молоко цельное сгущенное с сахаром</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0" w:anchor="/document/70670376/entry/0" w:history="1">
              <w:r w:rsidR="006735E1">
                <w:rPr>
                  <w:rFonts w:ascii="Liberation Serif" w:hAnsi="Liberation Serif" w:cs="Liberation Serif"/>
                  <w:sz w:val="20"/>
                  <w:szCs w:val="20"/>
                </w:rPr>
                <w:t>ГОСТ 31688-2012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59.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молоко стерилизованное концентрированное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ГОСТ 34254-2017</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морковь столовая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1" w:anchor="/document/70881748/entry/0" w:history="1">
              <w:r w:rsidR="006735E1">
                <w:rPr>
                  <w:rFonts w:ascii="Liberation Serif" w:hAnsi="Liberation Serif" w:cs="Liberation Serif"/>
                  <w:sz w:val="20"/>
                  <w:szCs w:val="20"/>
                </w:rPr>
                <w:t>ГОСТ 32284-2013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мука пшеничная хлебопекарная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2" w:anchor="/document/71965208/entry/0" w:history="1">
              <w:r w:rsidR="006735E1">
                <w:rPr>
                  <w:rFonts w:ascii="Liberation Serif" w:hAnsi="Liberation Serif" w:cs="Liberation Serif"/>
                  <w:sz w:val="20"/>
                  <w:szCs w:val="20"/>
                </w:rPr>
                <w:t>ГОСТ 26574-2017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мясо, замороженное в блоках - говядина, для детского питания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3" w:anchor="/document/70865982/entry/0" w:history="1">
              <w:r w:rsidR="006735E1">
                <w:rPr>
                  <w:rFonts w:ascii="Liberation Serif" w:hAnsi="Liberation Serif" w:cs="Liberation Serif"/>
                  <w:sz w:val="20"/>
                  <w:szCs w:val="20"/>
                </w:rPr>
                <w:t>ГОСТ 31799-2012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мясо индейки охлажденное, замороженное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4" w:anchor="/document/5922918/entry/0" w:history="1">
              <w:r w:rsidR="006735E1">
                <w:rPr>
                  <w:rFonts w:ascii="Liberation Serif" w:hAnsi="Liberation Serif" w:cs="Liberation Serif"/>
                  <w:sz w:val="20"/>
                  <w:szCs w:val="20"/>
                </w:rPr>
                <w:t>ГОСТ 54349-2</w:t>
              </w:r>
            </w:hyperlink>
            <w:r w:rsidR="006735E1">
              <w:rPr>
                <w:rFonts w:ascii="Liberation Serif" w:hAnsi="Liberation Serif" w:cs="Liberation Serif"/>
                <w:sz w:val="20"/>
                <w:szCs w:val="20"/>
              </w:rPr>
              <w:t>011</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натрий двууглекислый (сода пищевая)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5" w:anchor="/document/3924934/entry/0" w:history="1">
              <w:r w:rsidR="006735E1">
                <w:rPr>
                  <w:rFonts w:ascii="Liberation Serif" w:hAnsi="Liberation Serif" w:cs="Liberation Serif"/>
                  <w:sz w:val="20"/>
                  <w:szCs w:val="20"/>
                </w:rPr>
                <w:t>ГОСТ 2156-76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нектарины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6" w:anchor="/document/72013150/entry/0" w:history="1">
              <w:r w:rsidR="006735E1">
                <w:rPr>
                  <w:rFonts w:ascii="Liberation Serif" w:hAnsi="Liberation Serif" w:cs="Liberation Serif"/>
                  <w:sz w:val="20"/>
                  <w:szCs w:val="20"/>
                </w:rPr>
                <w:t>ГОСТ 34340-2017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нектары фруктовые и фруктово-овощные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7" w:anchor="/document/71158740/entry/0" w:history="1">
              <w:r w:rsidR="006735E1">
                <w:rPr>
                  <w:rFonts w:ascii="Liberation Serif" w:hAnsi="Liberation Serif" w:cs="Liberation Serif"/>
                  <w:sz w:val="20"/>
                  <w:szCs w:val="20"/>
                </w:rPr>
                <w:t>ГОСТ 32104-2013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огурцы консервированные без добавления уксуса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производителя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огурцы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8" w:anchor="/document/71667604/entry/0" w:history="1">
              <w:r w:rsidR="006735E1">
                <w:rPr>
                  <w:rFonts w:ascii="Liberation Serif" w:hAnsi="Liberation Serif" w:cs="Liberation Serif"/>
                  <w:sz w:val="20"/>
                  <w:szCs w:val="20"/>
                </w:rPr>
                <w:t>ГОСТ 33932-2016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69.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огурцы соленые стерилизованные (консервированные без добавления уксуса)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79" w:anchor="/document/72003972/entry/0" w:history="1">
              <w:r w:rsidR="006735E1">
                <w:rPr>
                  <w:rFonts w:ascii="Liberation Serif" w:hAnsi="Liberation Serif" w:cs="Liberation Serif"/>
                  <w:sz w:val="20"/>
                  <w:szCs w:val="20"/>
                </w:rPr>
                <w:t>ГОСТ 34220-2017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перец сладкий свежий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0" w:anchor="/document/72051396/entry/0" w:history="1">
              <w:r w:rsidR="006735E1">
                <w:rPr>
                  <w:rFonts w:ascii="Liberation Serif" w:hAnsi="Liberation Serif" w:cs="Liberation Serif"/>
                  <w:sz w:val="20"/>
                  <w:szCs w:val="20"/>
                </w:rPr>
                <w:t>ГОСТ 34325-2017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плоды шиповника сушеные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1" w:anchor="/document/5923466/entry/0" w:history="1">
              <w:r w:rsidR="006735E1">
                <w:rPr>
                  <w:rFonts w:ascii="Liberation Serif" w:hAnsi="Liberation Serif" w:cs="Liberation Serif"/>
                  <w:sz w:val="20"/>
                  <w:szCs w:val="20"/>
                </w:rPr>
                <w:t>ГОСТ 1994-93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повидло</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2" w:anchor="/document/70878766/entry/0" w:history="1">
              <w:r w:rsidR="006735E1">
                <w:rPr>
                  <w:rFonts w:ascii="Liberation Serif" w:hAnsi="Liberation Serif" w:cs="Liberation Serif"/>
                  <w:sz w:val="20"/>
                  <w:szCs w:val="20"/>
                </w:rPr>
                <w:t>ГОСТ 32099-2013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полуфабрикаты мясные крупнокусковые бескостные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3" w:anchor="/document/71307228/entry/0" w:history="1">
              <w:r w:rsidR="006735E1">
                <w:rPr>
                  <w:rFonts w:ascii="Liberation Serif" w:hAnsi="Liberation Serif" w:cs="Liberation Serif"/>
                  <w:sz w:val="20"/>
                  <w:szCs w:val="20"/>
                </w:rPr>
                <w:t>ГОСТ 32</w:t>
              </w:r>
            </w:hyperlink>
            <w:r w:rsidR="006735E1">
              <w:rPr>
                <w:rFonts w:ascii="Liberation Serif" w:hAnsi="Liberation Serif" w:cs="Liberation Serif"/>
                <w:sz w:val="20"/>
                <w:szCs w:val="20"/>
              </w:rPr>
              <w:t>967-2014</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полуфабрикаты натуральные кусковые (мясокостные и бескостные) из мяса индейки охлажденные, замороженные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4" w:anchor="/document/70866004/entry/0" w:history="1">
              <w:r w:rsidR="006735E1">
                <w:rPr>
                  <w:rFonts w:ascii="Liberation Serif" w:hAnsi="Liberation Serif" w:cs="Liberation Serif"/>
                  <w:sz w:val="20"/>
                  <w:szCs w:val="20"/>
                </w:rPr>
                <w:t>ГОСТ 31465-2012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полуфабрикаты натуральные кусковые (мясокостные и бескостные) из мяса кур и мяса цыплят-бройлеров охлажденные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5" w:anchor="/document/70866004/entry/0" w:history="1">
              <w:r w:rsidR="006735E1">
                <w:rPr>
                  <w:rFonts w:ascii="Liberation Serif" w:hAnsi="Liberation Serif" w:cs="Liberation Serif"/>
                  <w:sz w:val="20"/>
                  <w:szCs w:val="20"/>
                </w:rPr>
                <w:t>ГОСТ 31465-2012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редис свежий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6" w:anchor="/document/72108466/entry/0" w:history="1">
              <w:r w:rsidR="006735E1">
                <w:rPr>
                  <w:rFonts w:ascii="Liberation Serif" w:hAnsi="Liberation Serif" w:cs="Liberation Serif"/>
                  <w:sz w:val="20"/>
                  <w:szCs w:val="20"/>
                </w:rPr>
                <w:t>ГОСТ 34216-2017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рыба мороженая (треска, пикша, сайра, минтай, хек, окунь морской, судак, кефаль, горбуша, кета, нерка, семга, форель)</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7" w:anchor="/document/71100810/entry/0" w:history="1">
              <w:r w:rsidR="006735E1">
                <w:rPr>
                  <w:rFonts w:ascii="Liberation Serif" w:hAnsi="Liberation Serif" w:cs="Liberation Serif"/>
                  <w:sz w:val="20"/>
                  <w:szCs w:val="20"/>
                </w:rPr>
                <w:t>ГОСТ 32366-2013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lastRenderedPageBreak/>
              <w:t>78.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салат свежий (листовой, кочанный)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8" w:anchor="/document/71800688/entry/0" w:history="1">
              <w:r w:rsidR="006735E1">
                <w:rPr>
                  <w:rFonts w:ascii="Liberation Serif" w:hAnsi="Liberation Serif" w:cs="Liberation Serif"/>
                  <w:sz w:val="20"/>
                  <w:szCs w:val="20"/>
                </w:rPr>
                <w:t>ГОСТ 33985-2016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79.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сахар-песок или сахар белый кристаллический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89" w:anchor="/document/71276818/entry/0" w:history="1">
              <w:r w:rsidR="006735E1">
                <w:rPr>
                  <w:rFonts w:ascii="Liberation Serif" w:hAnsi="Liberation Serif" w:cs="Liberation Serif"/>
                  <w:sz w:val="20"/>
                  <w:szCs w:val="20"/>
                </w:rPr>
                <w:t>ГОСТ 33222-2015</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сахар-песок или сахар белый кристаллический порционный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0" w:anchor="/document/71276818/entry/0" w:history="1">
              <w:r w:rsidR="006735E1">
                <w:rPr>
                  <w:rFonts w:ascii="Liberation Serif" w:hAnsi="Liberation Serif" w:cs="Liberation Serif"/>
                  <w:sz w:val="20"/>
                  <w:szCs w:val="20"/>
                </w:rPr>
                <w:t>ГОСТ 33222-2015</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свекла свежая очищенная в вакуумной упаковке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изготовителя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свекла столовая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1" w:anchor="/document/70888614/entry/0" w:history="1">
              <w:r w:rsidR="006735E1">
                <w:rPr>
                  <w:rFonts w:ascii="Liberation Serif" w:hAnsi="Liberation Serif" w:cs="Liberation Serif"/>
                  <w:sz w:val="20"/>
                  <w:szCs w:val="20"/>
                </w:rPr>
                <w:t>ГОСТ 32285-2013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сиропы на плодово-ягодном, плодовом или ягодном сырье (без консервантов) в ассортименте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2" w:anchor="/document/71033168/entry/0" w:history="1">
              <w:r w:rsidR="006735E1">
                <w:rPr>
                  <w:rFonts w:ascii="Liberation Serif" w:hAnsi="Liberation Serif" w:cs="Liberation Serif"/>
                  <w:sz w:val="20"/>
                  <w:szCs w:val="20"/>
                </w:rPr>
                <w:t>ГОСТ 28499-2014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слива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3" w:anchor="/document/70975880/entry/0" w:history="1">
              <w:r w:rsidR="006735E1">
                <w:rPr>
                  <w:rFonts w:ascii="Liberation Serif" w:hAnsi="Liberation Serif" w:cs="Liberation Serif"/>
                  <w:sz w:val="20"/>
                  <w:szCs w:val="20"/>
                </w:rPr>
                <w:t>ГОСТ 32286-2013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сметана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4" w:anchor="/document/70654012/entry/0" w:history="1">
              <w:r w:rsidR="006735E1">
                <w:rPr>
                  <w:rFonts w:ascii="Liberation Serif" w:hAnsi="Liberation Serif" w:cs="Liberation Serif"/>
                  <w:sz w:val="20"/>
                  <w:szCs w:val="20"/>
                </w:rPr>
                <w:t>ГОСТ 31452-2012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смородина черная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5"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соль поваренная пищевая выварочная йодированная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6" w:anchor="/document/72049520/entry/0" w:history="1">
              <w:r w:rsidR="006735E1">
                <w:rPr>
                  <w:rFonts w:ascii="Liberation Serif" w:hAnsi="Liberation Serif" w:cs="Liberation Serif"/>
                  <w:sz w:val="20"/>
                  <w:szCs w:val="20"/>
                </w:rPr>
                <w:t>ГОСТ Р 51574-2018</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субпродукты - печень</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7" w:anchor="/document/70865982/entry/0" w:history="1">
              <w:r w:rsidR="006735E1">
                <w:rPr>
                  <w:rFonts w:ascii="Liberation Serif" w:hAnsi="Liberation Serif" w:cs="Liberation Serif"/>
                  <w:sz w:val="20"/>
                  <w:szCs w:val="20"/>
                </w:rPr>
                <w:t>ГОСТ 31799-2012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89.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сухари панировочные из хлебных сухарей высшего сорта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8" w:anchor="/document/5920041/entry/0" w:history="1">
              <w:r w:rsidR="006735E1">
                <w:rPr>
                  <w:rFonts w:ascii="Liberation Serif" w:hAnsi="Liberation Serif" w:cs="Liberation Serif"/>
                  <w:sz w:val="20"/>
                  <w:szCs w:val="20"/>
                </w:rPr>
                <w:t>ГОСТ 28402-89</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сыры полутвердые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99" w:anchor="/document/71139584/entry/0" w:history="1">
              <w:r w:rsidR="006735E1">
                <w:rPr>
                  <w:rFonts w:ascii="Liberation Serif" w:hAnsi="Liberation Serif" w:cs="Liberation Serif"/>
                  <w:sz w:val="20"/>
                  <w:szCs w:val="20"/>
                </w:rPr>
                <w:t>ГОСТ 32260-2013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творог (не выше 9% жирности)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0" w:anchor="/document/70878718/entry/0" w:history="1">
              <w:r w:rsidR="006735E1">
                <w:rPr>
                  <w:rFonts w:ascii="Liberation Serif" w:hAnsi="Liberation Serif" w:cs="Liberation Serif"/>
                  <w:sz w:val="20"/>
                  <w:szCs w:val="20"/>
                </w:rPr>
                <w:t>ГОСТ 31453-2013</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томатная паста или томатное пюре без соли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1" w:anchor="/document/72125028/entry/0" w:history="1">
              <w:r w:rsidR="006735E1">
                <w:rPr>
                  <w:rFonts w:ascii="Liberation Serif" w:hAnsi="Liberation Serif" w:cs="Liberation Serif"/>
                  <w:sz w:val="20"/>
                  <w:szCs w:val="20"/>
                </w:rPr>
                <w:t>ГОСТ 3343-2017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томаты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2" w:anchor="/document/72051404/entry/0" w:history="1">
              <w:r w:rsidR="006735E1">
                <w:rPr>
                  <w:rFonts w:ascii="Liberation Serif" w:hAnsi="Liberation Serif" w:cs="Liberation Serif"/>
                  <w:sz w:val="20"/>
                  <w:szCs w:val="20"/>
                </w:rPr>
                <w:t>ГОСТ 34298-2017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тушки цыплят-бройлеров потрошенные охлажденные, замороженные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rPr>
                <w:rFonts w:ascii="Liberation Serif" w:hAnsi="Liberation Serif" w:cs="Liberation Serif"/>
                <w:sz w:val="20"/>
                <w:szCs w:val="20"/>
              </w:rPr>
            </w:pPr>
            <w:r>
              <w:rPr>
                <w:rFonts w:ascii="Liberation Serif" w:hAnsi="Liberation Serif" w:cs="Liberation Serif"/>
                <w:sz w:val="20"/>
                <w:szCs w:val="20"/>
              </w:rPr>
              <w:t>ГОСТ 31962-2013</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фасоль продовольственная белая или красная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3" w:anchor="/document/5925944/entry/0" w:history="1">
              <w:r w:rsidR="006735E1">
                <w:rPr>
                  <w:rFonts w:ascii="Liberation Serif" w:hAnsi="Liberation Serif" w:cs="Liberation Serif"/>
                  <w:sz w:val="20"/>
                  <w:szCs w:val="20"/>
                </w:rPr>
                <w:t>ГОСТ 7758-</w:t>
              </w:r>
            </w:hyperlink>
            <w:r w:rsidR="006735E1">
              <w:rPr>
                <w:rFonts w:ascii="Liberation Serif" w:hAnsi="Liberation Serif" w:cs="Liberation Serif"/>
                <w:sz w:val="20"/>
                <w:szCs w:val="20"/>
              </w:rPr>
              <w:t>2020</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фруктовая смесь быстрозамороженная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4" w:anchor="/document/71788872/entry/0" w:history="1">
              <w:r w:rsidR="006735E1">
                <w:rPr>
                  <w:rFonts w:ascii="Liberation Serif" w:hAnsi="Liberation Serif" w:cs="Liberation Serif"/>
                  <w:sz w:val="20"/>
                  <w:szCs w:val="20"/>
                </w:rPr>
                <w:t>ГОСТ 33823-2016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фрукты косточковые сушеные (чернослив)</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5" w:anchor="/document/71140010/entry/0" w:history="1">
              <w:r w:rsidR="006735E1">
                <w:rPr>
                  <w:rFonts w:ascii="Liberation Serif" w:hAnsi="Liberation Serif" w:cs="Liberation Serif"/>
                  <w:sz w:val="20"/>
                  <w:szCs w:val="20"/>
                </w:rPr>
                <w:t>ГОСТ 32896-2014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хлеб белый из пшеничной муки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6" w:anchor="/document/5917126/entry/0" w:history="1">
              <w:r w:rsidR="006735E1">
                <w:rPr>
                  <w:rFonts w:ascii="Liberation Serif" w:hAnsi="Liberation Serif" w:cs="Liberation Serif"/>
                  <w:sz w:val="20"/>
                  <w:szCs w:val="20"/>
                </w:rPr>
                <w:t>ГОСТ 26987-86</w:t>
              </w:r>
            </w:hyperlink>
            <w:r w:rsidR="006735E1">
              <w:rPr>
                <w:rFonts w:ascii="Liberation Serif" w:hAnsi="Liberation Serif" w:cs="Liberation Serif"/>
                <w:sz w:val="20"/>
                <w:szCs w:val="20"/>
              </w:rPr>
              <w:t>, </w:t>
            </w:r>
          </w:p>
          <w:p w:rsidR="006735E1" w:rsidRDefault="00365E23" w:rsidP="00106638">
            <w:pPr>
              <w:pStyle w:val="Standard"/>
            </w:pPr>
            <w:hyperlink r:id="rId107" w:anchor="/document/70875504/entry/0" w:history="1">
              <w:r w:rsidR="006735E1">
                <w:rPr>
                  <w:rFonts w:ascii="Liberation Serif" w:hAnsi="Liberation Serif" w:cs="Liberation Serif"/>
                  <w:sz w:val="20"/>
                  <w:szCs w:val="20"/>
                </w:rPr>
                <w:t>ГОСТ 31752-2012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99.</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хлеб из смеси муки ржаной хлебопекарной обдирной и пшеничной хлебопекарной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08" w:anchor="/document/70875504/entry/0" w:history="1">
              <w:r w:rsidR="006735E1">
                <w:rPr>
                  <w:rFonts w:ascii="Liberation Serif" w:hAnsi="Liberation Serif" w:cs="Liberation Serif"/>
                  <w:sz w:val="20"/>
                  <w:szCs w:val="20"/>
                </w:rPr>
                <w:t>ГОСТ 31752-2012</w:t>
              </w:r>
            </w:hyperlink>
            <w:r w:rsidR="006735E1">
              <w:rPr>
                <w:rFonts w:ascii="Liberation Serif" w:hAnsi="Liberation Serif" w:cs="Liberation Serif"/>
                <w:sz w:val="20"/>
                <w:szCs w:val="20"/>
              </w:rPr>
              <w:t>, </w:t>
            </w:r>
          </w:p>
          <w:p w:rsidR="006735E1" w:rsidRDefault="00365E23" w:rsidP="00106638">
            <w:pPr>
              <w:pStyle w:val="Standard"/>
            </w:pPr>
            <w:hyperlink r:id="rId109" w:anchor="/document/72213220/entry/0" w:history="1">
              <w:r w:rsidR="006735E1">
                <w:rPr>
                  <w:rFonts w:ascii="Liberation Serif" w:hAnsi="Liberation Serif" w:cs="Liberation Serif"/>
                  <w:sz w:val="20"/>
                  <w:szCs w:val="20"/>
                </w:rPr>
                <w:t>ГОСТ 31807-2018</w:t>
              </w:r>
            </w:hyperlink>
            <w:r w:rsidR="006735E1">
              <w:rPr>
                <w:rFonts w:ascii="Liberation Serif" w:hAnsi="Liberation Serif" w:cs="Liberation Serif"/>
                <w:sz w:val="20"/>
                <w:szCs w:val="20"/>
              </w:rPr>
              <w:t>, </w:t>
            </w:r>
          </w:p>
          <w:p w:rsidR="006735E1" w:rsidRDefault="00365E23" w:rsidP="00106638">
            <w:pPr>
              <w:pStyle w:val="Standard"/>
            </w:pPr>
            <w:hyperlink r:id="rId110" w:anchor="/document/71360520/entry/0" w:history="1">
              <w:r w:rsidR="006735E1">
                <w:rPr>
                  <w:rFonts w:ascii="Liberation Serif" w:hAnsi="Liberation Serif" w:cs="Liberation Serif"/>
                  <w:sz w:val="20"/>
                  <w:szCs w:val="20"/>
                </w:rPr>
                <w:t>ГОСТ 26983-2015</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100.</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хлеб зерновой</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1" w:anchor="/document/70159872/entry/0" w:history="1">
              <w:r w:rsidR="006735E1">
                <w:rPr>
                  <w:rFonts w:ascii="Liberation Serif" w:hAnsi="Liberation Serif" w:cs="Liberation Serif"/>
                  <w:sz w:val="20"/>
                  <w:szCs w:val="20"/>
                </w:rPr>
                <w:t>ГОСТ 25832-89</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101.</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хлеб из муки пшеничной хлебопекарной, обогащенный витаминами и минералами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ТУ изготовителя</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102.</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хлопья овсяные (вид геркулес, экстра.)</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2" w:anchor="/document/5904983/entry/0" w:history="1">
              <w:r w:rsidR="006735E1">
                <w:rPr>
                  <w:rFonts w:ascii="Liberation Serif" w:hAnsi="Liberation Serif" w:cs="Liberation Serif"/>
                  <w:sz w:val="20"/>
                  <w:szCs w:val="20"/>
                </w:rPr>
                <w:t>ГОСТ 21149-2022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103.</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чай черный байховый в ассортименте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ГОСТ 32573-2013</w:t>
            </w:r>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104.</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черешня свежая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3" w:anchor="/document/71667594/entry/0" w:history="1">
              <w:r w:rsidR="006735E1">
                <w:rPr>
                  <w:rFonts w:ascii="Liberation Serif" w:hAnsi="Liberation Serif" w:cs="Liberation Serif"/>
                  <w:sz w:val="20"/>
                  <w:szCs w:val="20"/>
                </w:rPr>
                <w:t>ГОСТ 33801-2016</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105.</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яблоки свежие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4" w:anchor="/document/72093550/entry/0" w:history="1">
              <w:r w:rsidR="006735E1">
                <w:rPr>
                  <w:rFonts w:ascii="Liberation Serif" w:hAnsi="Liberation Serif" w:cs="Liberation Serif"/>
                  <w:sz w:val="20"/>
                  <w:szCs w:val="20"/>
                </w:rPr>
                <w:t>ГОСТ 34314-2017</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106.</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ядро ореха грецкого</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5" w:anchor="/document/71170590/entry/0" w:history="1">
              <w:r w:rsidR="006735E1">
                <w:rPr>
                  <w:rFonts w:ascii="Liberation Serif" w:hAnsi="Liberation Serif" w:cs="Liberation Serif"/>
                  <w:sz w:val="20"/>
                  <w:szCs w:val="20"/>
                </w:rPr>
                <w:t>ГОСТ 16833-2014</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107.</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яйца куриные столовые</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6" w:anchor="/document/70650974/entry/0" w:history="1">
              <w:r w:rsidR="006735E1">
                <w:rPr>
                  <w:rFonts w:ascii="Liberation Serif" w:hAnsi="Liberation Serif" w:cs="Liberation Serif"/>
                  <w:sz w:val="20"/>
                  <w:szCs w:val="20"/>
                </w:rPr>
                <w:t>ГОСТ 31654-2012</w:t>
              </w:r>
            </w:hyperlink>
          </w:p>
        </w:tc>
      </w:tr>
      <w:tr w:rsidR="006735E1" w:rsidTr="00106638">
        <w:tc>
          <w:tcPr>
            <w:tcW w:w="6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jc w:val="center"/>
              <w:rPr>
                <w:rFonts w:ascii="Liberation Serif" w:hAnsi="Liberation Serif" w:cs="Liberation Serif"/>
                <w:sz w:val="20"/>
                <w:szCs w:val="20"/>
              </w:rPr>
            </w:pPr>
            <w:r>
              <w:rPr>
                <w:rFonts w:ascii="Liberation Serif" w:hAnsi="Liberation Serif" w:cs="Liberation Serif"/>
                <w:sz w:val="20"/>
                <w:szCs w:val="20"/>
              </w:rPr>
              <w:t>108.</w:t>
            </w:r>
          </w:p>
        </w:tc>
        <w:tc>
          <w:tcPr>
            <w:tcW w:w="655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6735E1" w:rsidP="00106638">
            <w:pPr>
              <w:pStyle w:val="Standard"/>
              <w:rPr>
                <w:rFonts w:ascii="Liberation Serif" w:hAnsi="Liberation Serif" w:cs="Liberation Serif"/>
                <w:sz w:val="20"/>
                <w:szCs w:val="20"/>
              </w:rPr>
            </w:pPr>
            <w:r>
              <w:rPr>
                <w:rFonts w:ascii="Liberation Serif" w:hAnsi="Liberation Serif" w:cs="Liberation Serif"/>
                <w:sz w:val="20"/>
                <w:szCs w:val="20"/>
              </w:rPr>
              <w:t>крупа манная</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6735E1" w:rsidRDefault="00365E23" w:rsidP="00106638">
            <w:pPr>
              <w:pStyle w:val="Standard"/>
            </w:pPr>
            <w:hyperlink r:id="rId117" w:anchor="/document/74233925/entry/0" w:history="1">
              <w:r w:rsidR="006735E1">
                <w:rPr>
                  <w:rFonts w:ascii="Liberation Serif" w:hAnsi="Liberation Serif" w:cs="Liberation Serif"/>
                  <w:sz w:val="20"/>
                  <w:szCs w:val="20"/>
                </w:rPr>
                <w:t>ГОСТ 7022-2019</w:t>
              </w:r>
            </w:hyperlink>
          </w:p>
        </w:tc>
      </w:tr>
    </w:tbl>
    <w:p w:rsidR="006735E1" w:rsidRDefault="006735E1" w:rsidP="006735E1">
      <w:pPr>
        <w:pStyle w:val="Standard"/>
      </w:pPr>
    </w:p>
    <w:p w:rsidR="006735E1" w:rsidRDefault="00365E23" w:rsidP="006735E1">
      <w:pPr>
        <w:pStyle w:val="Standard"/>
      </w:pPr>
      <w:hyperlink r:id="rId118" w:anchor="/document/74233925/entry/0" w:history="1"/>
    </w:p>
    <w:p w:rsidR="006735E1" w:rsidRDefault="00365E23" w:rsidP="006735E1">
      <w:pPr>
        <w:pStyle w:val="Standard"/>
      </w:pPr>
      <w:hyperlink r:id="rId119" w:anchor="/document/74233925/entry/0" w:history="1"/>
    </w:p>
    <w:p w:rsidR="006735E1" w:rsidRDefault="00365E23" w:rsidP="006735E1">
      <w:pPr>
        <w:pStyle w:val="Standard"/>
      </w:pPr>
      <w:hyperlink r:id="rId120" w:anchor="/document/74233925/entry/0" w:history="1"/>
    </w:p>
    <w:p w:rsidR="006735E1" w:rsidRDefault="00365E23" w:rsidP="006735E1">
      <w:pPr>
        <w:pStyle w:val="Standard"/>
      </w:pPr>
      <w:hyperlink r:id="rId121" w:anchor="/document/74233925/entry/0" w:history="1"/>
    </w:p>
    <w:p w:rsidR="006735E1" w:rsidRDefault="00365E23" w:rsidP="006735E1">
      <w:pPr>
        <w:pStyle w:val="Standard"/>
      </w:pPr>
      <w:hyperlink r:id="rId122" w:anchor="/document/74233925/entry/0" w:history="1"/>
    </w:p>
    <w:p w:rsidR="006735E1" w:rsidRDefault="00365E23" w:rsidP="006735E1">
      <w:pPr>
        <w:pStyle w:val="Standard"/>
      </w:pPr>
      <w:hyperlink r:id="rId123" w:anchor="/document/74233925/entry/0" w:history="1"/>
    </w:p>
    <w:p w:rsidR="006735E1" w:rsidRDefault="00365E23" w:rsidP="006735E1">
      <w:pPr>
        <w:pStyle w:val="Standard"/>
      </w:pPr>
      <w:hyperlink r:id="rId124" w:anchor="/document/74233925/entry/0" w:history="1"/>
    </w:p>
    <w:p w:rsidR="006735E1" w:rsidRDefault="00365E23" w:rsidP="006735E1">
      <w:pPr>
        <w:pStyle w:val="Standard"/>
      </w:pPr>
      <w:hyperlink r:id="rId125" w:anchor="/document/74233925/entry/0" w:history="1"/>
    </w:p>
    <w:p w:rsidR="006735E1" w:rsidRDefault="00365E23" w:rsidP="006735E1">
      <w:pPr>
        <w:pStyle w:val="Standard"/>
      </w:pPr>
      <w:hyperlink r:id="rId126" w:anchor="/document/74233925/entry/0" w:history="1"/>
    </w:p>
    <w:p w:rsidR="006735E1" w:rsidRPr="00CE38F1" w:rsidRDefault="006735E1" w:rsidP="00933BE3">
      <w:pPr>
        <w:tabs>
          <w:tab w:val="left" w:pos="5851"/>
        </w:tabs>
        <w:spacing w:line="240" w:lineRule="auto"/>
        <w:jc w:val="center"/>
        <w:rPr>
          <w:rFonts w:ascii="Liberation Serif" w:hAnsi="Liberation Serif" w:cs="Liberation Serif"/>
          <w:b/>
          <w:sz w:val="24"/>
          <w:szCs w:val="24"/>
        </w:rPr>
      </w:pPr>
    </w:p>
    <w:p w:rsidR="00F40E2E" w:rsidRPr="00CE38F1" w:rsidRDefault="00F40E2E" w:rsidP="00F40E2E">
      <w:pPr>
        <w:rPr>
          <w:rFonts w:ascii="Liberation Serif" w:hAnsi="Liberation Serif" w:cs="Liberation Serif"/>
          <w:sz w:val="24"/>
          <w:szCs w:val="24"/>
        </w:rPr>
      </w:pPr>
    </w:p>
    <w:p w:rsidR="00F40E2E" w:rsidRPr="00CE38F1" w:rsidRDefault="00F40E2E" w:rsidP="00F40E2E">
      <w:pPr>
        <w:spacing w:after="0"/>
        <w:jc w:val="both"/>
        <w:rPr>
          <w:rFonts w:ascii="Liberation Serif" w:hAnsi="Liberation Serif" w:cs="Liberation Serif"/>
        </w:rPr>
      </w:pPr>
    </w:p>
    <w:p w:rsidR="00F40E2E" w:rsidRPr="00CE38F1" w:rsidRDefault="00F40E2E" w:rsidP="00F40E2E">
      <w:pPr>
        <w:spacing w:after="0"/>
        <w:jc w:val="both"/>
        <w:rPr>
          <w:rFonts w:ascii="Liberation Serif" w:hAnsi="Liberation Serif" w:cs="Liberation Serif"/>
        </w:rPr>
      </w:pPr>
    </w:p>
    <w:p w:rsidR="008228AC" w:rsidRDefault="008228AC" w:rsidP="00C23439">
      <w:pPr>
        <w:spacing w:after="0" w:line="240" w:lineRule="auto"/>
        <w:jc w:val="right"/>
        <w:rPr>
          <w:rFonts w:ascii="Liberation Serif" w:hAnsi="Liberation Serif" w:cs="Liberation Serif"/>
          <w:i/>
          <w:sz w:val="24"/>
          <w:szCs w:val="24"/>
        </w:rPr>
      </w:pPr>
    </w:p>
    <w:p w:rsidR="008228AC" w:rsidRDefault="008228AC" w:rsidP="00C23439">
      <w:pPr>
        <w:spacing w:after="0" w:line="240" w:lineRule="auto"/>
        <w:jc w:val="right"/>
        <w:rPr>
          <w:rFonts w:ascii="Liberation Serif" w:hAnsi="Liberation Serif" w:cs="Liberation Serif"/>
          <w:i/>
          <w:sz w:val="24"/>
          <w:szCs w:val="24"/>
        </w:rPr>
      </w:pP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lastRenderedPageBreak/>
        <w:t>Приложение № 2</w:t>
      </w: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 xml:space="preserve"> к Контракту</w:t>
      </w:r>
    </w:p>
    <w:p w:rsidR="00C23439" w:rsidRPr="00CE38F1" w:rsidRDefault="00C23439" w:rsidP="00397C60">
      <w:pPr>
        <w:spacing w:after="0" w:line="240" w:lineRule="auto"/>
        <w:ind w:left="7080"/>
        <w:rPr>
          <w:rFonts w:ascii="Liberation Serif" w:hAnsi="Liberation Serif" w:cs="Liberation Serif"/>
          <w:i/>
          <w:sz w:val="24"/>
          <w:szCs w:val="24"/>
        </w:rPr>
      </w:pPr>
      <w:r w:rsidRPr="00CE38F1">
        <w:rPr>
          <w:rFonts w:ascii="Liberation Serif" w:hAnsi="Liberation Serif" w:cs="Liberation Serif"/>
          <w:i/>
          <w:sz w:val="24"/>
          <w:szCs w:val="24"/>
        </w:rPr>
        <w:t>№</w:t>
      </w:r>
      <w:r w:rsidR="00397C60">
        <w:rPr>
          <w:rFonts w:ascii="Liberation Serif" w:hAnsi="Liberation Serif" w:cs="Liberation Serif"/>
          <w:i/>
          <w:sz w:val="24"/>
          <w:szCs w:val="24"/>
        </w:rPr>
        <w:t xml:space="preserve"> </w:t>
      </w:r>
      <w:r w:rsidR="00397C60" w:rsidRPr="00397C60">
        <w:rPr>
          <w:rFonts w:ascii="Liberation Serif" w:hAnsi="Liberation Serif" w:cs="Liberation Serif"/>
          <w:i/>
          <w:sz w:val="24"/>
          <w:szCs w:val="24"/>
        </w:rPr>
        <w:t xml:space="preserve">0162200011823001448007 </w:t>
      </w:r>
      <w:r w:rsidRPr="00CE38F1">
        <w:rPr>
          <w:rFonts w:ascii="Liberation Serif" w:hAnsi="Liberation Serif" w:cs="Liberation Serif"/>
          <w:i/>
          <w:sz w:val="24"/>
          <w:szCs w:val="24"/>
        </w:rPr>
        <w:t xml:space="preserve"> </w:t>
      </w:r>
    </w:p>
    <w:p w:rsidR="00C23439" w:rsidRPr="00CE38F1" w:rsidRDefault="00132292" w:rsidP="00132292">
      <w:pPr>
        <w:spacing w:after="0" w:line="240" w:lineRule="auto"/>
        <w:jc w:val="center"/>
        <w:rPr>
          <w:rFonts w:ascii="Liberation Serif" w:hAnsi="Liberation Serif" w:cs="Liberation Serif"/>
          <w:i/>
          <w:sz w:val="24"/>
          <w:szCs w:val="24"/>
        </w:rPr>
      </w:pPr>
      <w:r>
        <w:rPr>
          <w:rFonts w:ascii="Liberation Serif" w:hAnsi="Liberation Serif" w:cs="Liberation Serif"/>
          <w:i/>
          <w:sz w:val="24"/>
          <w:szCs w:val="24"/>
        </w:rPr>
        <w:t xml:space="preserve">                                                                                                               </w:t>
      </w:r>
      <w:r w:rsidR="00C23439" w:rsidRPr="00CE38F1">
        <w:rPr>
          <w:rFonts w:ascii="Liberation Serif" w:hAnsi="Liberation Serif" w:cs="Liberation Serif"/>
          <w:i/>
          <w:sz w:val="24"/>
          <w:szCs w:val="24"/>
        </w:rPr>
        <w:t>от «</w:t>
      </w:r>
      <w:r w:rsidR="00365E23">
        <w:rPr>
          <w:rFonts w:ascii="Liberation Serif" w:hAnsi="Liberation Serif" w:cs="Liberation Serif"/>
          <w:i/>
          <w:sz w:val="24"/>
          <w:szCs w:val="24"/>
        </w:rPr>
        <w:t>17</w:t>
      </w:r>
      <w:r w:rsidR="00C23439" w:rsidRPr="00CE38F1">
        <w:rPr>
          <w:rFonts w:ascii="Liberation Serif" w:hAnsi="Liberation Serif" w:cs="Liberation Serif"/>
          <w:i/>
          <w:sz w:val="24"/>
          <w:szCs w:val="24"/>
        </w:rPr>
        <w:t xml:space="preserve">» </w:t>
      </w:r>
      <w:r w:rsidR="00365E23">
        <w:rPr>
          <w:rFonts w:ascii="Liberation Serif" w:hAnsi="Liberation Serif" w:cs="Liberation Serif"/>
          <w:i/>
          <w:sz w:val="24"/>
          <w:szCs w:val="24"/>
        </w:rPr>
        <w:t>июля</w:t>
      </w:r>
      <w:r w:rsidR="00C23439" w:rsidRPr="00CE38F1">
        <w:rPr>
          <w:rFonts w:ascii="Liberation Serif" w:hAnsi="Liberation Serif" w:cs="Liberation Serif"/>
          <w:i/>
          <w:sz w:val="24"/>
          <w:szCs w:val="24"/>
        </w:rPr>
        <w:t xml:space="preserve"> 202</w:t>
      </w:r>
      <w:r w:rsidR="001F341A" w:rsidRPr="007B6511">
        <w:rPr>
          <w:rFonts w:ascii="Liberation Serif" w:hAnsi="Liberation Serif" w:cs="Liberation Serif"/>
          <w:i/>
          <w:sz w:val="24"/>
          <w:szCs w:val="24"/>
        </w:rPr>
        <w:t>3</w:t>
      </w:r>
      <w:r w:rsidR="00C23439" w:rsidRPr="00CE38F1">
        <w:rPr>
          <w:rFonts w:ascii="Liberation Serif" w:hAnsi="Liberation Serif" w:cs="Liberation Serif"/>
          <w:i/>
          <w:sz w:val="24"/>
          <w:szCs w:val="24"/>
        </w:rPr>
        <w:t xml:space="preserve"> года</w:t>
      </w:r>
    </w:p>
    <w:p w:rsidR="008931F8" w:rsidRPr="00CE38F1" w:rsidRDefault="008931F8" w:rsidP="00933BE3">
      <w:pPr>
        <w:widowControl w:val="0"/>
        <w:autoSpaceDE w:val="0"/>
        <w:adjustRightInd w:val="0"/>
        <w:spacing w:after="0" w:line="240" w:lineRule="auto"/>
        <w:ind w:firstLine="709"/>
        <w:jc w:val="right"/>
        <w:rPr>
          <w:rFonts w:ascii="Liberation Serif" w:hAnsi="Liberation Serif" w:cs="Liberation Serif"/>
        </w:rPr>
      </w:pPr>
    </w:p>
    <w:p w:rsidR="00C825BD" w:rsidRDefault="00C825BD" w:rsidP="00C825BD">
      <w:pPr>
        <w:spacing w:after="0" w:line="240" w:lineRule="auto"/>
        <w:rPr>
          <w:rStyle w:val="affffffd"/>
          <w:rFonts w:ascii="Liberation Serif" w:hAnsi="Liberation Serif"/>
          <w:sz w:val="24"/>
          <w:szCs w:val="24"/>
        </w:rPr>
      </w:pPr>
    </w:p>
    <w:p w:rsidR="00C825BD" w:rsidRDefault="00C825BD" w:rsidP="00106638">
      <w:pPr>
        <w:spacing w:after="0" w:line="240" w:lineRule="auto"/>
        <w:jc w:val="center"/>
        <w:rPr>
          <w:rFonts w:ascii="Liberation Serif" w:hAnsi="Liberation Serif" w:cs="Liberation Serif"/>
          <w:sz w:val="24"/>
          <w:szCs w:val="24"/>
        </w:rPr>
      </w:pPr>
      <w:r>
        <w:rPr>
          <w:rStyle w:val="affffffd"/>
          <w:rFonts w:ascii="Liberation Serif" w:hAnsi="Liberation Serif"/>
          <w:sz w:val="24"/>
          <w:szCs w:val="24"/>
        </w:rPr>
        <w:t xml:space="preserve">Стоимость оказания услуг </w:t>
      </w:r>
      <w:r w:rsidR="00106638">
        <w:rPr>
          <w:rStyle w:val="affffffd"/>
          <w:rFonts w:ascii="Liberation Serif" w:hAnsi="Liberation Serif"/>
          <w:sz w:val="24"/>
          <w:szCs w:val="24"/>
        </w:rPr>
        <w:t>школьного питания</w:t>
      </w:r>
    </w:p>
    <w:p w:rsidR="007B6511" w:rsidRPr="00CE38F1" w:rsidRDefault="007B6511" w:rsidP="007B6511">
      <w:pPr>
        <w:spacing w:after="0" w:line="240" w:lineRule="auto"/>
        <w:jc w:val="center"/>
        <w:rPr>
          <w:rFonts w:ascii="Liberation Serif" w:hAnsi="Liberation Serif" w:cs="Liberation Serif"/>
          <w:sz w:val="24"/>
          <w:szCs w:val="24"/>
        </w:rPr>
      </w:pPr>
    </w:p>
    <w:tbl>
      <w:tblPr>
        <w:tblW w:w="10314" w:type="dxa"/>
        <w:tblLayout w:type="fixed"/>
        <w:tblLook w:val="04A0" w:firstRow="1" w:lastRow="0" w:firstColumn="1" w:lastColumn="0" w:noHBand="0" w:noVBand="1"/>
      </w:tblPr>
      <w:tblGrid>
        <w:gridCol w:w="452"/>
        <w:gridCol w:w="1783"/>
        <w:gridCol w:w="992"/>
        <w:gridCol w:w="1417"/>
        <w:gridCol w:w="738"/>
        <w:gridCol w:w="709"/>
        <w:gridCol w:w="113"/>
        <w:gridCol w:w="1134"/>
        <w:gridCol w:w="1446"/>
        <w:gridCol w:w="1530"/>
      </w:tblGrid>
      <w:tr w:rsidR="007B6511" w:rsidRPr="00604D57" w:rsidTr="00106638">
        <w:trPr>
          <w:trHeight w:val="330"/>
        </w:trPr>
        <w:tc>
          <w:tcPr>
            <w:tcW w:w="452" w:type="dxa"/>
            <w:vMerge w:val="restart"/>
            <w:tcBorders>
              <w:top w:val="single" w:sz="4" w:space="0" w:color="auto"/>
              <w:left w:val="single" w:sz="4" w:space="0" w:color="auto"/>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 п/п</w:t>
            </w:r>
          </w:p>
        </w:tc>
        <w:tc>
          <w:tcPr>
            <w:tcW w:w="1783" w:type="dxa"/>
            <w:vMerge w:val="restart"/>
            <w:tcBorders>
              <w:top w:val="single" w:sz="4" w:space="0" w:color="auto"/>
              <w:left w:val="single" w:sz="4" w:space="0" w:color="auto"/>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Категория обучающихся, которым предоставляется   бесплатное питание за счет бюджета Полевского городского округа</w:t>
            </w:r>
          </w:p>
        </w:tc>
        <w:tc>
          <w:tcPr>
            <w:tcW w:w="8079"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202</w:t>
            </w:r>
            <w:r>
              <w:rPr>
                <w:rFonts w:ascii="Liberation Serif" w:hAnsi="Liberation Serif" w:cs="Liberation Serif"/>
                <w:color w:val="000000"/>
              </w:rPr>
              <w:t>3-2024 учебный</w:t>
            </w:r>
            <w:r w:rsidRPr="00604D57">
              <w:rPr>
                <w:rFonts w:ascii="Liberation Serif" w:hAnsi="Liberation Serif" w:cs="Liberation Serif"/>
                <w:color w:val="000000"/>
              </w:rPr>
              <w:t xml:space="preserve"> год</w:t>
            </w:r>
          </w:p>
        </w:tc>
      </w:tr>
      <w:tr w:rsidR="007B6511" w:rsidRPr="00604D57" w:rsidTr="00106638">
        <w:trPr>
          <w:trHeight w:val="1938"/>
        </w:trPr>
        <w:tc>
          <w:tcPr>
            <w:tcW w:w="452" w:type="dxa"/>
            <w:vMerge/>
            <w:tcBorders>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p>
        </w:tc>
        <w:tc>
          <w:tcPr>
            <w:tcW w:w="1783" w:type="dxa"/>
            <w:vMerge/>
            <w:tcBorders>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6511" w:rsidRPr="00604D57" w:rsidRDefault="007B6511" w:rsidP="00106638">
            <w:pPr>
              <w:spacing w:after="240" w:line="240" w:lineRule="auto"/>
              <w:jc w:val="center"/>
              <w:rPr>
                <w:rFonts w:ascii="Liberation Serif" w:hAnsi="Liberation Serif" w:cs="Liberation Serif"/>
                <w:color w:val="000000"/>
              </w:rPr>
            </w:pPr>
            <w:r w:rsidRPr="00604D57">
              <w:rPr>
                <w:rFonts w:ascii="Liberation Serif" w:hAnsi="Liberation Serif" w:cs="Liberation Serif"/>
                <w:color w:val="000000"/>
              </w:rPr>
              <w:t>Количество</w:t>
            </w:r>
            <w:r w:rsidRPr="00604D57">
              <w:rPr>
                <w:rFonts w:ascii="Liberation Serif" w:hAnsi="Liberation Serif" w:cs="Liberation Serif"/>
                <w:color w:val="000000"/>
              </w:rPr>
              <w:br/>
              <w:t>питающихся</w:t>
            </w:r>
            <w:r w:rsidRPr="00604D57">
              <w:rPr>
                <w:rFonts w:ascii="Liberation Serif" w:hAnsi="Liberation Serif" w:cs="Liberation Serif"/>
                <w:color w:val="000000"/>
              </w:rPr>
              <w:br/>
              <w:t>по</w:t>
            </w:r>
            <w:r w:rsidRPr="00604D57">
              <w:rPr>
                <w:rFonts w:ascii="Liberation Serif" w:hAnsi="Liberation Serif" w:cs="Liberation Serif"/>
                <w:color w:val="000000"/>
              </w:rPr>
              <w:br/>
              <w:t>каждой категории</w:t>
            </w:r>
            <w:r w:rsidRPr="00604D57">
              <w:rPr>
                <w:rFonts w:ascii="Liberation Serif" w:hAnsi="Liberation Serif" w:cs="Liberation Serif"/>
                <w:color w:val="000000"/>
              </w:rPr>
              <w:br/>
              <w:t>(чел)</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Наименование рационов питания по каждой категории питающихся</w:t>
            </w:r>
          </w:p>
        </w:tc>
        <w:tc>
          <w:tcPr>
            <w:tcW w:w="738"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Планируемое количество</w:t>
            </w:r>
            <w:r w:rsidRPr="00604D57">
              <w:rPr>
                <w:rFonts w:ascii="Liberation Serif" w:hAnsi="Liberation Serif" w:cs="Liberation Serif"/>
                <w:color w:val="000000"/>
              </w:rPr>
              <w:br/>
              <w:t xml:space="preserve">дней питания, дн. </w:t>
            </w:r>
          </w:p>
        </w:tc>
        <w:tc>
          <w:tcPr>
            <w:tcW w:w="822" w:type="dxa"/>
            <w:gridSpan w:val="2"/>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Коэффициент посещаемости</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836EDB">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Объем рационов питания (</w:t>
            </w:r>
            <w:r w:rsidR="00836EDB">
              <w:rPr>
                <w:rFonts w:ascii="Liberation Serif" w:hAnsi="Liberation Serif" w:cs="Liberation Serif"/>
                <w:color w:val="000000"/>
              </w:rPr>
              <w:t>усл.ед</w:t>
            </w:r>
            <w:r w:rsidRPr="00604D57">
              <w:rPr>
                <w:rFonts w:ascii="Liberation Serif" w:hAnsi="Liberation Serif" w:cs="Liberation Serif"/>
                <w:color w:val="000000"/>
              </w:rPr>
              <w:t>) в учреждении в 202</w:t>
            </w:r>
            <w:r>
              <w:rPr>
                <w:rFonts w:ascii="Liberation Serif" w:hAnsi="Liberation Serif" w:cs="Liberation Serif"/>
                <w:color w:val="000000"/>
              </w:rPr>
              <w:t>3-2024 уч.</w:t>
            </w:r>
            <w:r w:rsidRPr="00604D57">
              <w:rPr>
                <w:rFonts w:ascii="Liberation Serif" w:hAnsi="Liberation Serif" w:cs="Liberation Serif"/>
                <w:color w:val="000000"/>
              </w:rPr>
              <w:t xml:space="preserve"> год</w:t>
            </w:r>
            <w:r>
              <w:rPr>
                <w:rFonts w:ascii="Liberation Serif" w:hAnsi="Liberation Serif" w:cs="Liberation Serif"/>
                <w:color w:val="000000"/>
              </w:rPr>
              <w:t>у</w:t>
            </w:r>
          </w:p>
        </w:tc>
        <w:tc>
          <w:tcPr>
            <w:tcW w:w="1446"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1C6871" w:rsidP="001C6871">
            <w:pPr>
              <w:spacing w:after="0" w:line="240" w:lineRule="auto"/>
              <w:jc w:val="center"/>
              <w:rPr>
                <w:rFonts w:ascii="Liberation Serif" w:hAnsi="Liberation Serif" w:cs="Liberation Serif"/>
                <w:color w:val="000000"/>
              </w:rPr>
            </w:pPr>
            <w:r>
              <w:rPr>
                <w:rFonts w:ascii="Liberation Serif" w:hAnsi="Liberation Serif" w:cs="Liberation Serif"/>
                <w:color w:val="000000"/>
              </w:rPr>
              <w:t>Цена рациона питания (дето/дня)</w:t>
            </w:r>
          </w:p>
        </w:tc>
        <w:tc>
          <w:tcPr>
            <w:tcW w:w="1530"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 xml:space="preserve">Стоимость рационов питания, </w:t>
            </w:r>
            <w:r w:rsidRPr="00604D57">
              <w:rPr>
                <w:rFonts w:ascii="Liberation Serif" w:hAnsi="Liberation Serif" w:cs="Liberation Serif"/>
                <w:color w:val="000000"/>
              </w:rPr>
              <w:br/>
              <w:t>руб.</w:t>
            </w:r>
            <w:r w:rsidRPr="00604D57">
              <w:rPr>
                <w:rFonts w:ascii="Liberation Serif" w:hAnsi="Liberation Serif" w:cs="Liberation Serif"/>
                <w:color w:val="000000"/>
              </w:rPr>
              <w:br/>
              <w:t>202</w:t>
            </w:r>
            <w:r>
              <w:rPr>
                <w:rFonts w:ascii="Liberation Serif" w:hAnsi="Liberation Serif" w:cs="Liberation Serif"/>
                <w:color w:val="000000"/>
              </w:rPr>
              <w:t>3-2024 учебном</w:t>
            </w:r>
            <w:r w:rsidRPr="00604D57">
              <w:rPr>
                <w:rFonts w:ascii="Liberation Serif" w:hAnsi="Liberation Serif" w:cs="Liberation Serif"/>
                <w:color w:val="000000"/>
              </w:rPr>
              <w:t xml:space="preserve"> году</w:t>
            </w:r>
          </w:p>
        </w:tc>
      </w:tr>
      <w:tr w:rsidR="00B54578" w:rsidRPr="00604D57" w:rsidTr="00397C60">
        <w:trPr>
          <w:trHeight w:val="499"/>
        </w:trPr>
        <w:tc>
          <w:tcPr>
            <w:tcW w:w="452" w:type="dxa"/>
            <w:tcBorders>
              <w:top w:val="single" w:sz="4" w:space="0" w:color="000000"/>
              <w:left w:val="single" w:sz="4" w:space="0" w:color="000000"/>
              <w:bottom w:val="single" w:sz="4" w:space="0" w:color="000000"/>
            </w:tcBorders>
            <w:shd w:val="clear" w:color="auto" w:fill="auto"/>
          </w:tcPr>
          <w:p w:rsidR="00B54578" w:rsidRPr="00D72159" w:rsidRDefault="00B54578" w:rsidP="00B54578">
            <w:pPr>
              <w:suppressAutoHyphens w:val="0"/>
              <w:jc w:val="center"/>
              <w:rPr>
                <w:sz w:val="20"/>
                <w:szCs w:val="20"/>
              </w:rPr>
            </w:pPr>
            <w:r w:rsidRPr="00D72159">
              <w:rPr>
                <w:sz w:val="20"/>
                <w:szCs w:val="20"/>
              </w:rPr>
              <w:t>1</w:t>
            </w:r>
          </w:p>
        </w:tc>
        <w:tc>
          <w:tcPr>
            <w:tcW w:w="1783" w:type="dxa"/>
            <w:tcBorders>
              <w:top w:val="single" w:sz="4" w:space="0" w:color="000000"/>
              <w:left w:val="single" w:sz="4" w:space="0" w:color="000000"/>
              <w:bottom w:val="single" w:sz="4" w:space="0" w:color="000000"/>
            </w:tcBorders>
            <w:shd w:val="clear" w:color="auto" w:fill="auto"/>
          </w:tcPr>
          <w:p w:rsidR="00B54578" w:rsidRPr="000C4FAC" w:rsidRDefault="00B54578" w:rsidP="00B54578">
            <w:pPr>
              <w:suppressAutoHyphens w:val="0"/>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244</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204</w:t>
            </w:r>
          </w:p>
        </w:tc>
        <w:tc>
          <w:tcPr>
            <w:tcW w:w="822" w:type="dxa"/>
            <w:gridSpan w:val="2"/>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0,98</w:t>
            </w:r>
          </w:p>
        </w:tc>
        <w:tc>
          <w:tcPr>
            <w:tcW w:w="1134" w:type="dxa"/>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48780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94,00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4578" w:rsidRPr="001E7D8A" w:rsidRDefault="00B54578" w:rsidP="00B54578">
            <w:pPr>
              <w:spacing w:after="0" w:line="240" w:lineRule="auto"/>
              <w:jc w:val="center"/>
              <w:rPr>
                <w:rFonts w:ascii="Liberation Serif" w:hAnsi="Liberation Serif" w:cs="Liberation Serif"/>
                <w:sz w:val="24"/>
                <w:szCs w:val="24"/>
                <w:highlight w:val="lightGray"/>
                <w:shd w:val="clear" w:color="auto" w:fill="FFFF00"/>
                <w:lang w:eastAsia="ru-RU"/>
              </w:rPr>
            </w:pPr>
            <w:r>
              <w:rPr>
                <w:rFonts w:ascii="Liberation Serif" w:hAnsi="Liberation Serif" w:cs="Liberation Serif"/>
                <w:sz w:val="24"/>
                <w:szCs w:val="24"/>
                <w:lang w:eastAsia="ru-RU"/>
              </w:rPr>
              <w:t>4585320,00</w:t>
            </w:r>
          </w:p>
        </w:tc>
      </w:tr>
      <w:tr w:rsidR="00B54578" w:rsidRPr="00604D57" w:rsidTr="00397C60">
        <w:trPr>
          <w:trHeight w:val="4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Times New Roman" w:hAnsi="Times New Roman" w:cs="Times New Roman"/>
                <w:kern w:val="3"/>
                <w:sz w:val="20"/>
                <w:szCs w:val="20"/>
                <w:lang w:eastAsia="hi-IN" w:bidi="hi-IN"/>
              </w:rPr>
              <w:t>2</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120</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204</w:t>
            </w:r>
          </w:p>
        </w:tc>
        <w:tc>
          <w:tcPr>
            <w:tcW w:w="822" w:type="dxa"/>
            <w:gridSpan w:val="2"/>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0,98</w:t>
            </w:r>
          </w:p>
        </w:tc>
        <w:tc>
          <w:tcPr>
            <w:tcW w:w="1134" w:type="dxa"/>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23990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sidRPr="001E7D8A">
              <w:rPr>
                <w:rFonts w:ascii="Liberation Serif" w:hAnsi="Liberation Serif" w:cs="Liberation Serif"/>
                <w:sz w:val="24"/>
                <w:szCs w:val="24"/>
                <w:lang w:eastAsia="ru-RU"/>
              </w:rPr>
              <w:t>1</w:t>
            </w:r>
            <w:r>
              <w:rPr>
                <w:rFonts w:ascii="Liberation Serif" w:hAnsi="Liberation Serif" w:cs="Liberation Serif"/>
                <w:sz w:val="24"/>
                <w:szCs w:val="24"/>
                <w:lang w:eastAsia="ru-RU"/>
              </w:rPr>
              <w:t>23</w:t>
            </w:r>
            <w:r w:rsidRPr="001E7D8A">
              <w:rPr>
                <w:rFonts w:ascii="Liberation Serif" w:hAnsi="Liberation Serif" w:cs="Liberation Serif"/>
                <w:sz w:val="24"/>
                <w:szCs w:val="24"/>
                <w:lang w:eastAsia="ru-RU"/>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4578" w:rsidRPr="001E7D8A" w:rsidRDefault="00B54578" w:rsidP="00B54578">
            <w:pPr>
              <w:spacing w:after="0" w:line="240" w:lineRule="auto"/>
              <w:jc w:val="center"/>
              <w:rPr>
                <w:rFonts w:ascii="Liberation Serif" w:hAnsi="Liberation Serif" w:cs="Liberation Serif"/>
                <w:sz w:val="24"/>
                <w:szCs w:val="24"/>
                <w:highlight w:val="lightGray"/>
                <w:shd w:val="clear" w:color="auto" w:fill="FFFF00"/>
                <w:lang w:eastAsia="ru-RU"/>
              </w:rPr>
            </w:pPr>
            <w:r>
              <w:rPr>
                <w:rFonts w:ascii="Liberation Serif" w:hAnsi="Liberation Serif" w:cs="Liberation Serif"/>
                <w:sz w:val="24"/>
                <w:szCs w:val="24"/>
                <w:lang w:eastAsia="ru-RU"/>
              </w:rPr>
              <w:t>2950770,00</w:t>
            </w:r>
          </w:p>
        </w:tc>
      </w:tr>
      <w:tr w:rsidR="00B54578" w:rsidRPr="00604D57" w:rsidTr="00397C60">
        <w:trPr>
          <w:trHeight w:val="7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3</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в том числе дети инвалиды,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33</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204</w:t>
            </w:r>
          </w:p>
        </w:tc>
        <w:tc>
          <w:tcPr>
            <w:tcW w:w="822" w:type="dxa"/>
            <w:gridSpan w:val="2"/>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0,98</w:t>
            </w:r>
          </w:p>
        </w:tc>
        <w:tc>
          <w:tcPr>
            <w:tcW w:w="1134" w:type="dxa"/>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6597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sidRPr="001E7D8A">
              <w:rPr>
                <w:rFonts w:ascii="Liberation Serif" w:hAnsi="Liberation Serif" w:cs="Liberation Serif"/>
                <w:sz w:val="24"/>
                <w:szCs w:val="24"/>
                <w:lang w:eastAsia="ru-RU"/>
              </w:rPr>
              <w:t>2</w:t>
            </w:r>
            <w:r>
              <w:rPr>
                <w:rFonts w:ascii="Liberation Serif" w:hAnsi="Liberation Serif" w:cs="Liberation Serif"/>
                <w:sz w:val="24"/>
                <w:szCs w:val="24"/>
                <w:lang w:eastAsia="ru-RU"/>
              </w:rPr>
              <w:t>17</w:t>
            </w:r>
            <w:r w:rsidRPr="001E7D8A">
              <w:rPr>
                <w:rFonts w:ascii="Liberation Serif" w:hAnsi="Liberation Serif" w:cs="Liberation Serif"/>
                <w:sz w:val="24"/>
                <w:szCs w:val="24"/>
                <w:lang w:eastAsia="ru-RU"/>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1431549,00</w:t>
            </w:r>
          </w:p>
        </w:tc>
      </w:tr>
      <w:tr w:rsidR="00B54578" w:rsidRPr="00604D57" w:rsidTr="00397C60">
        <w:trPr>
          <w:trHeight w:val="493"/>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4</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5-11 классов, в том числе дети инвалиды</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t>22</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210</w:t>
            </w:r>
          </w:p>
        </w:tc>
        <w:tc>
          <w:tcPr>
            <w:tcW w:w="822" w:type="dxa"/>
            <w:gridSpan w:val="2"/>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w:t>
            </w:r>
            <w:r>
              <w:rPr>
                <w:color w:val="000000"/>
                <w:sz w:val="20"/>
                <w:szCs w:val="20"/>
              </w:rPr>
              <w:t>8</w:t>
            </w:r>
          </w:p>
        </w:tc>
        <w:tc>
          <w:tcPr>
            <w:tcW w:w="1134" w:type="dxa"/>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4528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sidRPr="001E7D8A">
              <w:rPr>
                <w:rFonts w:ascii="Liberation Serif" w:hAnsi="Liberation Serif" w:cs="Liberation Serif"/>
                <w:sz w:val="24"/>
                <w:szCs w:val="24"/>
                <w:lang w:eastAsia="ru-RU"/>
              </w:rPr>
              <w:t>2</w:t>
            </w:r>
            <w:r>
              <w:rPr>
                <w:rFonts w:ascii="Liberation Serif" w:hAnsi="Liberation Serif" w:cs="Liberation Serif"/>
                <w:sz w:val="24"/>
                <w:szCs w:val="24"/>
                <w:lang w:eastAsia="ru-RU"/>
              </w:rPr>
              <w:t>32</w:t>
            </w:r>
            <w:r w:rsidRPr="001E7D8A">
              <w:rPr>
                <w:rFonts w:ascii="Liberation Serif" w:hAnsi="Liberation Serif" w:cs="Liberation Serif"/>
                <w:sz w:val="24"/>
                <w:szCs w:val="24"/>
                <w:lang w:eastAsia="ru-RU"/>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1050496,00</w:t>
            </w:r>
          </w:p>
        </w:tc>
      </w:tr>
      <w:tr w:rsidR="00B54578" w:rsidRPr="00604D57" w:rsidTr="00397C60">
        <w:trPr>
          <w:trHeight w:val="7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5</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 xml:space="preserve">обучающихся 5-11 классов из числа детей сирот, детей, оставшихся без попечения родителей, детей из семей, имеющих средний душевой </w:t>
            </w:r>
            <w:r w:rsidRPr="000C4FAC">
              <w:rPr>
                <w:rFonts w:ascii="Liberation Serif" w:hAnsi="Liberation Serif" w:cs="Liberation Serif"/>
                <w:color w:val="000000"/>
                <w:sz w:val="20"/>
                <w:szCs w:val="20"/>
              </w:rPr>
              <w:lastRenderedPageBreak/>
              <w:t>доход ниже величины прожиточного минимума, установленного в Свердловской области, детей из многодетных семей</w:t>
            </w:r>
          </w:p>
        </w:tc>
        <w:tc>
          <w:tcPr>
            <w:tcW w:w="992" w:type="dxa"/>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sidRPr="00AB3B26">
              <w:rPr>
                <w:rFonts w:ascii="Times New Roman" w:hAnsi="Times New Roman" w:cs="Times New Roman"/>
                <w:color w:val="000000"/>
                <w:kern w:val="3"/>
                <w:sz w:val="20"/>
                <w:szCs w:val="20"/>
                <w:lang w:eastAsia="hi-IN" w:bidi="hi-IN"/>
              </w:rPr>
              <w:lastRenderedPageBreak/>
              <w:t>9</w:t>
            </w:r>
            <w:r>
              <w:rPr>
                <w:rFonts w:ascii="Times New Roman" w:hAnsi="Times New Roman" w:cs="Times New Roman"/>
                <w:color w:val="000000"/>
                <w:kern w:val="3"/>
                <w:sz w:val="20"/>
                <w:szCs w:val="20"/>
                <w:lang w:eastAsia="hi-IN" w:bidi="hi-IN"/>
              </w:rPr>
              <w:t>4</w:t>
            </w:r>
          </w:p>
        </w:tc>
        <w:tc>
          <w:tcPr>
            <w:tcW w:w="1417" w:type="dxa"/>
            <w:tcBorders>
              <w:left w:val="single" w:sz="4" w:space="0" w:color="000000"/>
              <w:bottom w:val="single" w:sz="4" w:space="0" w:color="000000"/>
            </w:tcBorders>
            <w:shd w:val="clear" w:color="auto" w:fill="auto"/>
          </w:tcPr>
          <w:p w:rsidR="00B54578" w:rsidRPr="00A14D73" w:rsidRDefault="00B54578" w:rsidP="00B54578">
            <w:pPr>
              <w:jc w:val="center"/>
              <w:rPr>
                <w:rFonts w:ascii="Times New Roman" w:hAnsi="Times New Roman" w:cs="Times New Roman"/>
                <w:kern w:val="3"/>
                <w:sz w:val="24"/>
                <w:szCs w:val="24"/>
                <w:lang w:eastAsia="hi-IN" w:bidi="hi-IN"/>
              </w:rPr>
            </w:pPr>
            <w:r w:rsidRPr="00A14D73">
              <w:rPr>
                <w:rFonts w:ascii="Liberation Serif" w:hAnsi="Liberation Serif" w:cs="Times New Roman"/>
                <w:bCs/>
                <w:color w:val="000000"/>
                <w:kern w:val="3"/>
                <w:sz w:val="24"/>
                <w:szCs w:val="24"/>
                <w:lang w:eastAsia="hi-IN" w:bidi="hi-IN"/>
              </w:rPr>
              <w:t>обед</w:t>
            </w:r>
          </w:p>
        </w:tc>
        <w:tc>
          <w:tcPr>
            <w:tcW w:w="738" w:type="dxa"/>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Pr>
                <w:rFonts w:ascii="Times New Roman" w:hAnsi="Times New Roman" w:cs="Times New Roman"/>
                <w:color w:val="000000"/>
                <w:kern w:val="3"/>
                <w:sz w:val="20"/>
                <w:szCs w:val="20"/>
                <w:lang w:eastAsia="hi-IN" w:bidi="hi-IN"/>
              </w:rPr>
              <w:t>210</w:t>
            </w:r>
          </w:p>
        </w:tc>
        <w:tc>
          <w:tcPr>
            <w:tcW w:w="822" w:type="dxa"/>
            <w:gridSpan w:val="2"/>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sidRPr="00AB3B26">
              <w:rPr>
                <w:rFonts w:ascii="Times New Roman" w:hAnsi="Times New Roman" w:cs="Times New Roman"/>
                <w:color w:val="000000"/>
                <w:kern w:val="3"/>
                <w:sz w:val="20"/>
                <w:szCs w:val="20"/>
                <w:lang w:eastAsia="hi-IN" w:bidi="hi-IN"/>
              </w:rPr>
              <w:t>0,98</w:t>
            </w:r>
          </w:p>
        </w:tc>
        <w:tc>
          <w:tcPr>
            <w:tcW w:w="1134" w:type="dxa"/>
            <w:tcBorders>
              <w:left w:val="single" w:sz="4" w:space="0" w:color="000000"/>
              <w:bottom w:val="single" w:sz="4" w:space="0" w:color="000000"/>
              <w:right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Pr>
                <w:rFonts w:ascii="Times New Roman" w:hAnsi="Times New Roman" w:cs="Times New Roman"/>
                <w:color w:val="000000"/>
                <w:kern w:val="3"/>
                <w:sz w:val="20"/>
                <w:szCs w:val="20"/>
                <w:lang w:eastAsia="hi-IN" w:bidi="hi-IN"/>
              </w:rPr>
              <w:t>19345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sidRPr="001E7D8A">
              <w:rPr>
                <w:rFonts w:ascii="Liberation Serif" w:hAnsi="Liberation Serif" w:cs="Liberation Serif"/>
                <w:sz w:val="24"/>
                <w:szCs w:val="24"/>
                <w:lang w:eastAsia="ru-RU"/>
              </w:rPr>
              <w:t>13</w:t>
            </w:r>
            <w:r>
              <w:rPr>
                <w:rFonts w:ascii="Liberation Serif" w:hAnsi="Liberation Serif" w:cs="Liberation Serif"/>
                <w:sz w:val="24"/>
                <w:szCs w:val="24"/>
                <w:lang w:eastAsia="ru-RU"/>
              </w:rPr>
              <w:t>8</w:t>
            </w:r>
            <w:r w:rsidRPr="001E7D8A">
              <w:rPr>
                <w:rFonts w:ascii="Liberation Serif" w:hAnsi="Liberation Serif" w:cs="Liberation Serif"/>
                <w:sz w:val="24"/>
                <w:szCs w:val="24"/>
                <w:lang w:eastAsia="ru-RU"/>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2669610,00</w:t>
            </w:r>
          </w:p>
        </w:tc>
      </w:tr>
      <w:tr w:rsidR="007B6511" w:rsidRPr="00604D57" w:rsidTr="00106638">
        <w:trPr>
          <w:trHeight w:val="402"/>
        </w:trPr>
        <w:tc>
          <w:tcPr>
            <w:tcW w:w="452" w:type="dxa"/>
            <w:tcBorders>
              <w:top w:val="nil"/>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rPr>
                <w:rFonts w:ascii="Liberation Serif" w:hAnsi="Liberation Serif" w:cs="Liberation Serif"/>
                <w:color w:val="000000"/>
              </w:rPr>
            </w:pPr>
            <w:r w:rsidRPr="00604D57">
              <w:rPr>
                <w:rFonts w:ascii="Liberation Serif" w:hAnsi="Liberation Serif" w:cs="Liberation Serif"/>
                <w:color w:val="000000"/>
              </w:rPr>
              <w:lastRenderedPageBreak/>
              <w:t> </w:t>
            </w:r>
          </w:p>
        </w:tc>
        <w:tc>
          <w:tcPr>
            <w:tcW w:w="1783" w:type="dxa"/>
            <w:tcBorders>
              <w:top w:val="nil"/>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r w:rsidRPr="00604D57">
              <w:rPr>
                <w:rFonts w:ascii="Liberation Serif" w:hAnsi="Liberation Serif" w:cs="Liberation Serif"/>
                <w:b/>
                <w:bCs/>
                <w:color w:val="000000"/>
              </w:rPr>
              <w:t>ИТОГО 202</w:t>
            </w:r>
            <w:r>
              <w:rPr>
                <w:rFonts w:ascii="Liberation Serif" w:hAnsi="Liberation Serif" w:cs="Liberation Serif"/>
                <w:b/>
                <w:bCs/>
                <w:color w:val="000000"/>
              </w:rPr>
              <w:t>3 2024 учебный</w:t>
            </w:r>
            <w:r w:rsidRPr="00604D57">
              <w:rPr>
                <w:rFonts w:ascii="Liberation Serif" w:hAnsi="Liberation Serif" w:cs="Liberation Serif"/>
                <w:b/>
                <w:bCs/>
                <w:color w:val="000000"/>
              </w:rPr>
              <w:t xml:space="preserve"> год</w:t>
            </w:r>
          </w:p>
        </w:tc>
        <w:tc>
          <w:tcPr>
            <w:tcW w:w="992" w:type="dxa"/>
            <w:tcBorders>
              <w:left w:val="single" w:sz="4" w:space="0" w:color="000000"/>
              <w:bottom w:val="single" w:sz="4" w:space="0" w:color="000000"/>
            </w:tcBorders>
            <w:shd w:val="clear" w:color="auto" w:fill="auto"/>
          </w:tcPr>
          <w:p w:rsidR="007B6511" w:rsidRPr="000F53B6" w:rsidRDefault="00CD6984" w:rsidP="00106638">
            <w:pPr>
              <w:pStyle w:val="Standard"/>
              <w:jc w:val="center"/>
              <w:rPr>
                <w:b/>
                <w:color w:val="000000"/>
                <w:sz w:val="20"/>
                <w:szCs w:val="20"/>
              </w:rPr>
            </w:pPr>
            <w:r>
              <w:rPr>
                <w:b/>
                <w:color w:val="000000"/>
                <w:sz w:val="20"/>
                <w:szCs w:val="20"/>
              </w:rPr>
              <w:t>51</w:t>
            </w:r>
            <w:r w:rsidR="007B6511">
              <w:rPr>
                <w:b/>
                <w:color w:val="000000"/>
                <w:sz w:val="20"/>
                <w:szCs w:val="20"/>
              </w:rPr>
              <w:t>3</w:t>
            </w:r>
          </w:p>
        </w:tc>
        <w:tc>
          <w:tcPr>
            <w:tcW w:w="1417" w:type="dxa"/>
            <w:tcBorders>
              <w:left w:val="single" w:sz="4" w:space="0" w:color="000000"/>
              <w:bottom w:val="single" w:sz="4" w:space="0" w:color="000000"/>
            </w:tcBorders>
            <w:shd w:val="clear" w:color="auto" w:fill="auto"/>
          </w:tcPr>
          <w:p w:rsidR="007B6511" w:rsidRDefault="007B6511" w:rsidP="00106638">
            <w:pPr>
              <w:pStyle w:val="Standard"/>
              <w:jc w:val="center"/>
            </w:pPr>
          </w:p>
        </w:tc>
        <w:tc>
          <w:tcPr>
            <w:tcW w:w="738" w:type="dxa"/>
            <w:tcBorders>
              <w:left w:val="single" w:sz="4" w:space="0" w:color="000000"/>
              <w:bottom w:val="single" w:sz="4" w:space="0" w:color="000000"/>
            </w:tcBorders>
            <w:shd w:val="clear" w:color="auto" w:fill="auto"/>
          </w:tcPr>
          <w:p w:rsidR="007B6511" w:rsidRDefault="007B6511" w:rsidP="00106638">
            <w:pPr>
              <w:pStyle w:val="Standard"/>
              <w:jc w:val="center"/>
              <w:rPr>
                <w:color w:val="000000"/>
                <w:sz w:val="20"/>
                <w:szCs w:val="20"/>
              </w:rPr>
            </w:pPr>
          </w:p>
        </w:tc>
        <w:tc>
          <w:tcPr>
            <w:tcW w:w="822" w:type="dxa"/>
            <w:gridSpan w:val="2"/>
            <w:tcBorders>
              <w:left w:val="single" w:sz="4" w:space="0" w:color="000000"/>
              <w:bottom w:val="single" w:sz="4" w:space="0" w:color="000000"/>
            </w:tcBorders>
            <w:shd w:val="clear" w:color="auto" w:fill="auto"/>
          </w:tcPr>
          <w:p w:rsidR="007B6511" w:rsidRDefault="007B6511" w:rsidP="00106638">
            <w:pPr>
              <w:pStyle w:val="Standard"/>
              <w:jc w:val="center"/>
              <w:rPr>
                <w:color w:val="000000"/>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7B6511" w:rsidRPr="000F53B6" w:rsidRDefault="007B6511" w:rsidP="00CD6984">
            <w:pPr>
              <w:pStyle w:val="Standard"/>
              <w:jc w:val="center"/>
              <w:rPr>
                <w:b/>
                <w:color w:val="000000"/>
                <w:sz w:val="20"/>
                <w:szCs w:val="20"/>
              </w:rPr>
            </w:pPr>
            <w:r>
              <w:rPr>
                <w:b/>
                <w:color w:val="000000"/>
                <w:sz w:val="20"/>
                <w:szCs w:val="20"/>
              </w:rPr>
              <w:t>1032</w:t>
            </w:r>
            <w:r w:rsidR="00CD6984">
              <w:rPr>
                <w:b/>
                <w:color w:val="000000"/>
                <w:sz w:val="20"/>
                <w:szCs w:val="20"/>
              </w:rPr>
              <w:t>40</w:t>
            </w:r>
          </w:p>
        </w:tc>
        <w:tc>
          <w:tcPr>
            <w:tcW w:w="1446" w:type="dxa"/>
            <w:tcBorders>
              <w:top w:val="nil"/>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p>
        </w:tc>
        <w:tc>
          <w:tcPr>
            <w:tcW w:w="1530" w:type="dxa"/>
            <w:tcBorders>
              <w:top w:val="nil"/>
              <w:left w:val="nil"/>
              <w:bottom w:val="single" w:sz="4" w:space="0" w:color="auto"/>
              <w:right w:val="single" w:sz="4" w:space="0" w:color="auto"/>
            </w:tcBorders>
            <w:shd w:val="clear" w:color="auto" w:fill="auto"/>
          </w:tcPr>
          <w:p w:rsidR="007B6511" w:rsidRPr="00604D57" w:rsidRDefault="001A2839" w:rsidP="00106638">
            <w:pPr>
              <w:spacing w:after="0" w:line="240" w:lineRule="auto"/>
              <w:jc w:val="center"/>
              <w:rPr>
                <w:rFonts w:ascii="Liberation Serif" w:hAnsi="Liberation Serif" w:cs="Liberation Serif"/>
                <w:b/>
                <w:bCs/>
                <w:color w:val="000000"/>
              </w:rPr>
            </w:pPr>
            <w:r>
              <w:rPr>
                <w:rFonts w:ascii="Liberation Serif" w:hAnsi="Liberation Serif" w:cs="Liberation Serif"/>
                <w:b/>
                <w:bCs/>
                <w:color w:val="000000"/>
              </w:rPr>
              <w:t>12 687 745,00</w:t>
            </w:r>
          </w:p>
        </w:tc>
      </w:tr>
      <w:tr w:rsidR="007B6511" w:rsidRPr="00604D57" w:rsidTr="00106638">
        <w:trPr>
          <w:trHeight w:val="330"/>
        </w:trPr>
        <w:tc>
          <w:tcPr>
            <w:tcW w:w="452" w:type="dxa"/>
            <w:vMerge w:val="restart"/>
            <w:tcBorders>
              <w:top w:val="single" w:sz="4" w:space="0" w:color="auto"/>
              <w:left w:val="single" w:sz="4" w:space="0" w:color="auto"/>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 п/п</w:t>
            </w:r>
          </w:p>
        </w:tc>
        <w:tc>
          <w:tcPr>
            <w:tcW w:w="1783" w:type="dxa"/>
            <w:vMerge w:val="restart"/>
            <w:tcBorders>
              <w:top w:val="single" w:sz="4" w:space="0" w:color="auto"/>
              <w:left w:val="single" w:sz="4" w:space="0" w:color="auto"/>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Категория обучающихся, которым предоставляется   бесплатное питание за счет бюджета Полевского городского округа</w:t>
            </w:r>
          </w:p>
        </w:tc>
        <w:tc>
          <w:tcPr>
            <w:tcW w:w="8079"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202</w:t>
            </w:r>
            <w:r>
              <w:rPr>
                <w:rFonts w:ascii="Liberation Serif" w:hAnsi="Liberation Serif" w:cs="Liberation Serif"/>
                <w:color w:val="000000"/>
              </w:rPr>
              <w:t>4-2025 учебный</w:t>
            </w:r>
            <w:r w:rsidRPr="00604D57">
              <w:rPr>
                <w:rFonts w:ascii="Liberation Serif" w:hAnsi="Liberation Serif" w:cs="Liberation Serif"/>
                <w:color w:val="000000"/>
              </w:rPr>
              <w:t xml:space="preserve"> год</w:t>
            </w:r>
          </w:p>
        </w:tc>
      </w:tr>
      <w:tr w:rsidR="007B6511" w:rsidRPr="00604D57" w:rsidTr="00106638">
        <w:trPr>
          <w:trHeight w:val="1938"/>
        </w:trPr>
        <w:tc>
          <w:tcPr>
            <w:tcW w:w="452" w:type="dxa"/>
            <w:vMerge/>
            <w:tcBorders>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p>
        </w:tc>
        <w:tc>
          <w:tcPr>
            <w:tcW w:w="1783" w:type="dxa"/>
            <w:vMerge/>
            <w:tcBorders>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6511" w:rsidRPr="00604D57" w:rsidRDefault="007B6511" w:rsidP="00106638">
            <w:pPr>
              <w:spacing w:after="240" w:line="240" w:lineRule="auto"/>
              <w:jc w:val="center"/>
              <w:rPr>
                <w:rFonts w:ascii="Liberation Serif" w:hAnsi="Liberation Serif" w:cs="Liberation Serif"/>
                <w:color w:val="000000"/>
              </w:rPr>
            </w:pPr>
            <w:r w:rsidRPr="00604D57">
              <w:rPr>
                <w:rFonts w:ascii="Liberation Serif" w:hAnsi="Liberation Serif" w:cs="Liberation Serif"/>
                <w:color w:val="000000"/>
              </w:rPr>
              <w:t>Количество</w:t>
            </w:r>
            <w:r w:rsidRPr="00604D57">
              <w:rPr>
                <w:rFonts w:ascii="Liberation Serif" w:hAnsi="Liberation Serif" w:cs="Liberation Serif"/>
                <w:color w:val="000000"/>
              </w:rPr>
              <w:br/>
              <w:t>питающихся</w:t>
            </w:r>
            <w:r w:rsidRPr="00604D57">
              <w:rPr>
                <w:rFonts w:ascii="Liberation Serif" w:hAnsi="Liberation Serif" w:cs="Liberation Serif"/>
                <w:color w:val="000000"/>
              </w:rPr>
              <w:br/>
              <w:t>по</w:t>
            </w:r>
            <w:r w:rsidRPr="00604D57">
              <w:rPr>
                <w:rFonts w:ascii="Liberation Serif" w:hAnsi="Liberation Serif" w:cs="Liberation Serif"/>
                <w:color w:val="000000"/>
              </w:rPr>
              <w:br/>
              <w:t>каждой категории</w:t>
            </w:r>
            <w:r w:rsidRPr="00604D57">
              <w:rPr>
                <w:rFonts w:ascii="Liberation Serif" w:hAnsi="Liberation Serif" w:cs="Liberation Serif"/>
                <w:color w:val="000000"/>
              </w:rPr>
              <w:br/>
              <w:t>(чел)</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Наименование рационов питания по каждой категории питающихся</w:t>
            </w:r>
          </w:p>
        </w:tc>
        <w:tc>
          <w:tcPr>
            <w:tcW w:w="738"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Планируемое количество</w:t>
            </w:r>
            <w:r w:rsidRPr="00604D57">
              <w:rPr>
                <w:rFonts w:ascii="Liberation Serif" w:hAnsi="Liberation Serif" w:cs="Liberation Serif"/>
                <w:color w:val="000000"/>
              </w:rPr>
              <w:br/>
              <w:t xml:space="preserve">дней питания, дн. </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Коэффициент посещаемости</w:t>
            </w:r>
          </w:p>
        </w:tc>
        <w:tc>
          <w:tcPr>
            <w:tcW w:w="1247" w:type="dxa"/>
            <w:gridSpan w:val="2"/>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836EDB">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Объем рационов питания (</w:t>
            </w:r>
            <w:r w:rsidR="00836EDB">
              <w:rPr>
                <w:rFonts w:ascii="Liberation Serif" w:hAnsi="Liberation Serif" w:cs="Liberation Serif"/>
                <w:color w:val="000000"/>
              </w:rPr>
              <w:t>усл.ед</w:t>
            </w:r>
            <w:r w:rsidRPr="00604D57">
              <w:rPr>
                <w:rFonts w:ascii="Liberation Serif" w:hAnsi="Liberation Serif" w:cs="Liberation Serif"/>
                <w:color w:val="000000"/>
              </w:rPr>
              <w:t>) в учреждении в 202</w:t>
            </w:r>
            <w:r>
              <w:rPr>
                <w:rFonts w:ascii="Liberation Serif" w:hAnsi="Liberation Serif" w:cs="Liberation Serif"/>
                <w:color w:val="000000"/>
              </w:rPr>
              <w:t>4-2025 уч.</w:t>
            </w:r>
            <w:r w:rsidRPr="00604D57">
              <w:rPr>
                <w:rFonts w:ascii="Liberation Serif" w:hAnsi="Liberation Serif" w:cs="Liberation Serif"/>
                <w:color w:val="000000"/>
              </w:rPr>
              <w:t xml:space="preserve"> год</w:t>
            </w:r>
          </w:p>
        </w:tc>
        <w:tc>
          <w:tcPr>
            <w:tcW w:w="1446"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1C6871" w:rsidP="001C6871">
            <w:pPr>
              <w:spacing w:after="0" w:line="240" w:lineRule="auto"/>
              <w:jc w:val="center"/>
              <w:rPr>
                <w:rFonts w:ascii="Liberation Serif" w:hAnsi="Liberation Serif" w:cs="Liberation Serif"/>
                <w:color w:val="000000"/>
              </w:rPr>
            </w:pPr>
            <w:r>
              <w:rPr>
                <w:rFonts w:ascii="Liberation Serif" w:hAnsi="Liberation Serif" w:cs="Liberation Serif"/>
                <w:color w:val="000000"/>
              </w:rPr>
              <w:t>Цена рациона питания (дето/дня)</w:t>
            </w:r>
          </w:p>
        </w:tc>
        <w:tc>
          <w:tcPr>
            <w:tcW w:w="1530" w:type="dxa"/>
            <w:tcBorders>
              <w:top w:val="single" w:sz="4" w:space="0" w:color="auto"/>
              <w:left w:val="single" w:sz="4" w:space="0" w:color="auto"/>
              <w:bottom w:val="single" w:sz="4" w:space="0" w:color="000000"/>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color w:val="000000"/>
              </w:rPr>
            </w:pPr>
            <w:r w:rsidRPr="00604D57">
              <w:rPr>
                <w:rFonts w:ascii="Liberation Serif" w:hAnsi="Liberation Serif" w:cs="Liberation Serif"/>
                <w:color w:val="000000"/>
              </w:rPr>
              <w:t>Стоимо</w:t>
            </w:r>
            <w:r>
              <w:rPr>
                <w:rFonts w:ascii="Liberation Serif" w:hAnsi="Liberation Serif" w:cs="Liberation Serif"/>
                <w:color w:val="000000"/>
              </w:rPr>
              <w:t xml:space="preserve">сть рационов питания, </w:t>
            </w:r>
            <w:r>
              <w:rPr>
                <w:rFonts w:ascii="Liberation Serif" w:hAnsi="Liberation Serif" w:cs="Liberation Serif"/>
                <w:color w:val="000000"/>
              </w:rPr>
              <w:br/>
              <w:t>руб.</w:t>
            </w:r>
            <w:r>
              <w:rPr>
                <w:rFonts w:ascii="Liberation Serif" w:hAnsi="Liberation Serif" w:cs="Liberation Serif"/>
                <w:color w:val="000000"/>
              </w:rPr>
              <w:br/>
              <w:t>2024-2025 учебном</w:t>
            </w:r>
            <w:r w:rsidRPr="00604D57">
              <w:rPr>
                <w:rFonts w:ascii="Liberation Serif" w:hAnsi="Liberation Serif" w:cs="Liberation Serif"/>
                <w:color w:val="000000"/>
              </w:rPr>
              <w:t xml:space="preserve"> году</w:t>
            </w:r>
          </w:p>
        </w:tc>
      </w:tr>
      <w:tr w:rsidR="00B54578" w:rsidRPr="00604D57" w:rsidTr="00397C60">
        <w:trPr>
          <w:trHeight w:val="499"/>
        </w:trPr>
        <w:tc>
          <w:tcPr>
            <w:tcW w:w="452" w:type="dxa"/>
            <w:tcBorders>
              <w:top w:val="single" w:sz="4" w:space="0" w:color="000000"/>
              <w:left w:val="single" w:sz="4" w:space="0" w:color="000000"/>
              <w:bottom w:val="single" w:sz="4" w:space="0" w:color="000000"/>
            </w:tcBorders>
            <w:shd w:val="clear" w:color="auto" w:fill="auto"/>
          </w:tcPr>
          <w:p w:rsidR="00B54578" w:rsidRPr="00D72159" w:rsidRDefault="00B54578" w:rsidP="00B54578">
            <w:pPr>
              <w:suppressAutoHyphens w:val="0"/>
              <w:jc w:val="center"/>
              <w:rPr>
                <w:sz w:val="20"/>
                <w:szCs w:val="20"/>
              </w:rPr>
            </w:pPr>
            <w:r w:rsidRPr="00D72159">
              <w:rPr>
                <w:sz w:val="20"/>
                <w:szCs w:val="20"/>
              </w:rPr>
              <w:t>1</w:t>
            </w:r>
          </w:p>
        </w:tc>
        <w:tc>
          <w:tcPr>
            <w:tcW w:w="1783" w:type="dxa"/>
            <w:tcBorders>
              <w:top w:val="single" w:sz="4" w:space="0" w:color="000000"/>
              <w:left w:val="single" w:sz="4" w:space="0" w:color="000000"/>
              <w:bottom w:val="single" w:sz="4" w:space="0" w:color="000000"/>
            </w:tcBorders>
            <w:shd w:val="clear" w:color="auto" w:fill="auto"/>
          </w:tcPr>
          <w:p w:rsidR="00B54578" w:rsidRPr="000C4FAC" w:rsidRDefault="00B54578" w:rsidP="00B54578">
            <w:pPr>
              <w:suppressAutoHyphens w:val="0"/>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244</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204</w:t>
            </w:r>
          </w:p>
        </w:tc>
        <w:tc>
          <w:tcPr>
            <w:tcW w:w="709"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0,98</w:t>
            </w:r>
          </w:p>
        </w:tc>
        <w:tc>
          <w:tcPr>
            <w:tcW w:w="1247" w:type="dxa"/>
            <w:gridSpan w:val="2"/>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48780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98,00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4780440,00</w:t>
            </w:r>
          </w:p>
        </w:tc>
      </w:tr>
      <w:tr w:rsidR="00B54578" w:rsidRPr="00604D57" w:rsidTr="00397C60">
        <w:trPr>
          <w:trHeight w:val="4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Times New Roman" w:hAnsi="Times New Roman" w:cs="Times New Roman"/>
                <w:kern w:val="3"/>
                <w:sz w:val="20"/>
                <w:szCs w:val="20"/>
                <w:lang w:eastAsia="hi-IN" w:bidi="hi-IN"/>
              </w:rPr>
              <w:t>2</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120</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204</w:t>
            </w:r>
          </w:p>
        </w:tc>
        <w:tc>
          <w:tcPr>
            <w:tcW w:w="709"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0,98</w:t>
            </w:r>
          </w:p>
        </w:tc>
        <w:tc>
          <w:tcPr>
            <w:tcW w:w="1247" w:type="dxa"/>
            <w:gridSpan w:val="2"/>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23990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128,00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3070720,00</w:t>
            </w:r>
          </w:p>
        </w:tc>
      </w:tr>
      <w:tr w:rsidR="00B54578" w:rsidRPr="00604D57" w:rsidTr="00397C60">
        <w:trPr>
          <w:trHeight w:val="7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3</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в том числе дети инвалиды, получающие начальное общее образование</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rsidRPr="004E450B">
              <w:t>33</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204</w:t>
            </w:r>
          </w:p>
        </w:tc>
        <w:tc>
          <w:tcPr>
            <w:tcW w:w="709"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0,98</w:t>
            </w:r>
          </w:p>
        </w:tc>
        <w:tc>
          <w:tcPr>
            <w:tcW w:w="1247" w:type="dxa"/>
            <w:gridSpan w:val="2"/>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6597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226,00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1490922,00</w:t>
            </w:r>
          </w:p>
        </w:tc>
      </w:tr>
      <w:tr w:rsidR="00B54578" w:rsidRPr="00604D57" w:rsidTr="00397C60">
        <w:trPr>
          <w:trHeight w:val="493"/>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4</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обучающиеся с ограниченными возможностями здоровья 5-11 классов, в том числе дети инвалиды</w:t>
            </w:r>
          </w:p>
        </w:tc>
        <w:tc>
          <w:tcPr>
            <w:tcW w:w="992" w:type="dxa"/>
            <w:tcBorders>
              <w:left w:val="single" w:sz="4" w:space="0" w:color="000000"/>
              <w:bottom w:val="single" w:sz="4" w:space="0" w:color="000000"/>
            </w:tcBorders>
            <w:shd w:val="clear" w:color="auto" w:fill="auto"/>
          </w:tcPr>
          <w:p w:rsidR="00B54578" w:rsidRPr="004E450B" w:rsidRDefault="00B54578" w:rsidP="00B54578">
            <w:pPr>
              <w:jc w:val="center"/>
            </w:pPr>
            <w:r>
              <w:t>22</w:t>
            </w:r>
          </w:p>
        </w:tc>
        <w:tc>
          <w:tcPr>
            <w:tcW w:w="1417" w:type="dxa"/>
            <w:tcBorders>
              <w:left w:val="single" w:sz="4" w:space="0" w:color="000000"/>
              <w:bottom w:val="single" w:sz="4" w:space="0" w:color="000000"/>
            </w:tcBorders>
            <w:shd w:val="clear" w:color="auto" w:fill="auto"/>
          </w:tcPr>
          <w:p w:rsidR="00B54578" w:rsidRPr="00831E04" w:rsidRDefault="00B54578" w:rsidP="00B54578">
            <w:pPr>
              <w:jc w:val="center"/>
            </w:pPr>
            <w:r w:rsidRPr="00831E04">
              <w:rPr>
                <w:rFonts w:ascii="Liberation Serif" w:hAnsi="Liberation Serif"/>
                <w:bCs/>
                <w:color w:val="000000"/>
              </w:rPr>
              <w:t>завтрак/</w:t>
            </w:r>
          </w:p>
          <w:p w:rsidR="00B54578" w:rsidRPr="00831E04" w:rsidRDefault="00B54578" w:rsidP="00B54578">
            <w:pPr>
              <w:jc w:val="center"/>
            </w:pPr>
            <w:r w:rsidRPr="00831E04">
              <w:rPr>
                <w:rFonts w:ascii="Liberation Serif" w:hAnsi="Liberation Serif"/>
                <w:bCs/>
                <w:color w:val="000000"/>
              </w:rPr>
              <w:t>обед</w:t>
            </w:r>
          </w:p>
        </w:tc>
        <w:tc>
          <w:tcPr>
            <w:tcW w:w="738"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210</w:t>
            </w:r>
          </w:p>
        </w:tc>
        <w:tc>
          <w:tcPr>
            <w:tcW w:w="709" w:type="dxa"/>
            <w:tcBorders>
              <w:left w:val="single" w:sz="4" w:space="0" w:color="000000"/>
              <w:bottom w:val="single" w:sz="4" w:space="0" w:color="000000"/>
            </w:tcBorders>
            <w:shd w:val="clear" w:color="auto" w:fill="auto"/>
          </w:tcPr>
          <w:p w:rsidR="00B54578" w:rsidRPr="00831E04" w:rsidRDefault="00B54578" w:rsidP="00B54578">
            <w:pPr>
              <w:jc w:val="center"/>
              <w:rPr>
                <w:color w:val="000000"/>
                <w:sz w:val="20"/>
                <w:szCs w:val="20"/>
              </w:rPr>
            </w:pPr>
            <w:r w:rsidRPr="00831E04">
              <w:rPr>
                <w:color w:val="000000"/>
                <w:sz w:val="20"/>
                <w:szCs w:val="20"/>
              </w:rPr>
              <w:t>0,9</w:t>
            </w:r>
            <w:r>
              <w:rPr>
                <w:color w:val="000000"/>
                <w:sz w:val="20"/>
                <w:szCs w:val="20"/>
              </w:rPr>
              <w:t>8</w:t>
            </w:r>
          </w:p>
        </w:tc>
        <w:tc>
          <w:tcPr>
            <w:tcW w:w="1247" w:type="dxa"/>
            <w:gridSpan w:val="2"/>
            <w:tcBorders>
              <w:left w:val="single" w:sz="4" w:space="0" w:color="000000"/>
              <w:bottom w:val="single" w:sz="4" w:space="0" w:color="000000"/>
              <w:right w:val="single" w:sz="4" w:space="0" w:color="000000"/>
            </w:tcBorders>
            <w:shd w:val="clear" w:color="auto" w:fill="auto"/>
          </w:tcPr>
          <w:p w:rsidR="00B54578" w:rsidRPr="00831E04" w:rsidRDefault="00B54578" w:rsidP="00B54578">
            <w:pPr>
              <w:jc w:val="center"/>
              <w:rPr>
                <w:color w:val="000000"/>
                <w:sz w:val="20"/>
                <w:szCs w:val="20"/>
              </w:rPr>
            </w:pPr>
            <w:r>
              <w:rPr>
                <w:color w:val="000000"/>
                <w:sz w:val="20"/>
                <w:szCs w:val="20"/>
              </w:rPr>
              <w:t>4528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241,00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1091248,00</w:t>
            </w:r>
          </w:p>
        </w:tc>
      </w:tr>
      <w:tr w:rsidR="00B54578" w:rsidRPr="00604D57" w:rsidTr="00397C60">
        <w:trPr>
          <w:trHeight w:val="799"/>
        </w:trPr>
        <w:tc>
          <w:tcPr>
            <w:tcW w:w="452" w:type="dxa"/>
            <w:tcBorders>
              <w:left w:val="single" w:sz="4" w:space="0" w:color="000000"/>
              <w:bottom w:val="single" w:sz="4" w:space="0" w:color="000000"/>
            </w:tcBorders>
            <w:shd w:val="clear" w:color="auto" w:fill="auto"/>
          </w:tcPr>
          <w:p w:rsidR="00B54578" w:rsidRPr="00D72159" w:rsidRDefault="00B54578" w:rsidP="00B54578">
            <w:pPr>
              <w:jc w:val="center"/>
              <w:rPr>
                <w:rFonts w:ascii="Times New Roman" w:hAnsi="Times New Roman" w:cs="Times New Roman"/>
                <w:kern w:val="3"/>
                <w:sz w:val="20"/>
                <w:szCs w:val="20"/>
                <w:lang w:eastAsia="hi-IN" w:bidi="hi-IN"/>
              </w:rPr>
            </w:pPr>
            <w:r w:rsidRPr="00D72159">
              <w:rPr>
                <w:rFonts w:ascii="Liberation Serif" w:hAnsi="Liberation Serif" w:cs="Times New Roman"/>
                <w:bCs/>
                <w:color w:val="000000"/>
                <w:kern w:val="3"/>
                <w:sz w:val="20"/>
                <w:szCs w:val="20"/>
                <w:lang w:eastAsia="hi-IN" w:bidi="hi-IN"/>
              </w:rPr>
              <w:t>5</w:t>
            </w:r>
          </w:p>
        </w:tc>
        <w:tc>
          <w:tcPr>
            <w:tcW w:w="1783" w:type="dxa"/>
            <w:tcBorders>
              <w:left w:val="single" w:sz="4" w:space="0" w:color="000000"/>
              <w:bottom w:val="single" w:sz="4" w:space="0" w:color="000000"/>
            </w:tcBorders>
            <w:shd w:val="clear" w:color="auto" w:fill="auto"/>
          </w:tcPr>
          <w:p w:rsidR="00B54578" w:rsidRPr="000C4FAC" w:rsidRDefault="00B54578" w:rsidP="00B54578">
            <w:pPr>
              <w:rPr>
                <w:rFonts w:ascii="Liberation Serif" w:hAnsi="Liberation Serif" w:cs="Liberation Serif"/>
                <w:color w:val="000000"/>
                <w:sz w:val="20"/>
                <w:szCs w:val="20"/>
              </w:rPr>
            </w:pPr>
            <w:r w:rsidRPr="000C4FAC">
              <w:rPr>
                <w:rFonts w:ascii="Liberation Serif" w:hAnsi="Liberation Serif" w:cs="Liberation Serif"/>
                <w:color w:val="000000"/>
                <w:sz w:val="20"/>
                <w:szCs w:val="20"/>
              </w:rPr>
              <w:t xml:space="preserve">обучающихся 5-11 классов из числа детей сирот, детей, оставшихся без </w:t>
            </w:r>
            <w:r w:rsidRPr="000C4FAC">
              <w:rPr>
                <w:rFonts w:ascii="Liberation Serif" w:hAnsi="Liberation Serif" w:cs="Liberation Serif"/>
                <w:color w:val="000000"/>
                <w:sz w:val="20"/>
                <w:szCs w:val="20"/>
              </w:rPr>
              <w:lastRenderedPageBreak/>
              <w:t>попечения родителей, детей из семей, имеющих средний душевой доход ниже величины прожиточного минимума, установленного в Свердловской области, детей из многодетных семей</w:t>
            </w:r>
          </w:p>
        </w:tc>
        <w:tc>
          <w:tcPr>
            <w:tcW w:w="992" w:type="dxa"/>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sidRPr="00AB3B26">
              <w:rPr>
                <w:rFonts w:ascii="Times New Roman" w:hAnsi="Times New Roman" w:cs="Times New Roman"/>
                <w:color w:val="000000"/>
                <w:kern w:val="3"/>
                <w:sz w:val="20"/>
                <w:szCs w:val="20"/>
                <w:lang w:eastAsia="hi-IN" w:bidi="hi-IN"/>
              </w:rPr>
              <w:lastRenderedPageBreak/>
              <w:t>9</w:t>
            </w:r>
            <w:r>
              <w:rPr>
                <w:rFonts w:ascii="Times New Roman" w:hAnsi="Times New Roman" w:cs="Times New Roman"/>
                <w:color w:val="000000"/>
                <w:kern w:val="3"/>
                <w:sz w:val="20"/>
                <w:szCs w:val="20"/>
                <w:lang w:eastAsia="hi-IN" w:bidi="hi-IN"/>
              </w:rPr>
              <w:t>4</w:t>
            </w:r>
          </w:p>
        </w:tc>
        <w:tc>
          <w:tcPr>
            <w:tcW w:w="1417" w:type="dxa"/>
            <w:tcBorders>
              <w:left w:val="single" w:sz="4" w:space="0" w:color="000000"/>
              <w:bottom w:val="single" w:sz="4" w:space="0" w:color="000000"/>
            </w:tcBorders>
            <w:shd w:val="clear" w:color="auto" w:fill="auto"/>
          </w:tcPr>
          <w:p w:rsidR="00B54578" w:rsidRPr="00A14D73" w:rsidRDefault="00B54578" w:rsidP="00B54578">
            <w:pPr>
              <w:jc w:val="center"/>
              <w:rPr>
                <w:rFonts w:ascii="Times New Roman" w:hAnsi="Times New Roman" w:cs="Times New Roman"/>
                <w:kern w:val="3"/>
                <w:sz w:val="24"/>
                <w:szCs w:val="24"/>
                <w:lang w:eastAsia="hi-IN" w:bidi="hi-IN"/>
              </w:rPr>
            </w:pPr>
            <w:r w:rsidRPr="00A14D73">
              <w:rPr>
                <w:rFonts w:ascii="Liberation Serif" w:hAnsi="Liberation Serif" w:cs="Times New Roman"/>
                <w:bCs/>
                <w:color w:val="000000"/>
                <w:kern w:val="3"/>
                <w:sz w:val="24"/>
                <w:szCs w:val="24"/>
                <w:lang w:eastAsia="hi-IN" w:bidi="hi-IN"/>
              </w:rPr>
              <w:t>обед</w:t>
            </w:r>
          </w:p>
        </w:tc>
        <w:tc>
          <w:tcPr>
            <w:tcW w:w="738" w:type="dxa"/>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Pr>
                <w:rFonts w:ascii="Times New Roman" w:hAnsi="Times New Roman" w:cs="Times New Roman"/>
                <w:color w:val="000000"/>
                <w:kern w:val="3"/>
                <w:sz w:val="20"/>
                <w:szCs w:val="20"/>
                <w:lang w:eastAsia="hi-IN" w:bidi="hi-IN"/>
              </w:rPr>
              <w:t>210</w:t>
            </w:r>
          </w:p>
        </w:tc>
        <w:tc>
          <w:tcPr>
            <w:tcW w:w="709" w:type="dxa"/>
            <w:tcBorders>
              <w:left w:val="single" w:sz="4" w:space="0" w:color="000000"/>
              <w:bottom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sidRPr="00AB3B26">
              <w:rPr>
                <w:rFonts w:ascii="Times New Roman" w:hAnsi="Times New Roman" w:cs="Times New Roman"/>
                <w:color w:val="000000"/>
                <w:kern w:val="3"/>
                <w:sz w:val="20"/>
                <w:szCs w:val="20"/>
                <w:lang w:eastAsia="hi-IN" w:bidi="hi-IN"/>
              </w:rPr>
              <w:t>0,98</w:t>
            </w:r>
          </w:p>
        </w:tc>
        <w:tc>
          <w:tcPr>
            <w:tcW w:w="1247" w:type="dxa"/>
            <w:gridSpan w:val="2"/>
            <w:tcBorders>
              <w:left w:val="single" w:sz="4" w:space="0" w:color="000000"/>
              <w:bottom w:val="single" w:sz="4" w:space="0" w:color="000000"/>
              <w:right w:val="single" w:sz="4" w:space="0" w:color="000000"/>
            </w:tcBorders>
            <w:shd w:val="clear" w:color="auto" w:fill="auto"/>
          </w:tcPr>
          <w:p w:rsidR="00B54578" w:rsidRPr="00AB3B26" w:rsidRDefault="00B54578" w:rsidP="00B54578">
            <w:pPr>
              <w:jc w:val="center"/>
              <w:rPr>
                <w:rFonts w:ascii="Times New Roman" w:hAnsi="Times New Roman" w:cs="Times New Roman"/>
                <w:color w:val="000000"/>
                <w:kern w:val="3"/>
                <w:sz w:val="20"/>
                <w:szCs w:val="20"/>
                <w:lang w:eastAsia="hi-IN" w:bidi="hi-IN"/>
              </w:rPr>
            </w:pPr>
            <w:r>
              <w:rPr>
                <w:rFonts w:ascii="Times New Roman" w:hAnsi="Times New Roman" w:cs="Times New Roman"/>
                <w:color w:val="000000"/>
                <w:kern w:val="3"/>
                <w:sz w:val="20"/>
                <w:szCs w:val="20"/>
                <w:lang w:eastAsia="hi-IN" w:bidi="hi-IN"/>
              </w:rPr>
              <w:t>19345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143,00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Default="00B54578" w:rsidP="00B5457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2766335,00</w:t>
            </w:r>
          </w:p>
        </w:tc>
      </w:tr>
      <w:tr w:rsidR="00B54578" w:rsidRPr="00604D57" w:rsidTr="00397C60">
        <w:trPr>
          <w:trHeight w:val="402"/>
        </w:trPr>
        <w:tc>
          <w:tcPr>
            <w:tcW w:w="452" w:type="dxa"/>
            <w:tcBorders>
              <w:top w:val="nil"/>
              <w:left w:val="single" w:sz="4" w:space="0" w:color="auto"/>
              <w:bottom w:val="single" w:sz="4" w:space="0" w:color="auto"/>
              <w:right w:val="single" w:sz="4" w:space="0" w:color="auto"/>
            </w:tcBorders>
            <w:shd w:val="clear" w:color="auto" w:fill="auto"/>
          </w:tcPr>
          <w:p w:rsidR="00B54578" w:rsidRPr="00604D57" w:rsidRDefault="00B54578" w:rsidP="00B54578">
            <w:pPr>
              <w:spacing w:after="0" w:line="240" w:lineRule="auto"/>
              <w:rPr>
                <w:rFonts w:ascii="Liberation Serif" w:hAnsi="Liberation Serif" w:cs="Liberation Serif"/>
                <w:color w:val="000000"/>
              </w:rPr>
            </w:pPr>
            <w:r w:rsidRPr="00604D57">
              <w:rPr>
                <w:rFonts w:ascii="Liberation Serif" w:hAnsi="Liberation Serif" w:cs="Liberation Serif"/>
                <w:color w:val="000000"/>
              </w:rPr>
              <w:lastRenderedPageBreak/>
              <w:t> </w:t>
            </w:r>
          </w:p>
        </w:tc>
        <w:tc>
          <w:tcPr>
            <w:tcW w:w="1783" w:type="dxa"/>
            <w:tcBorders>
              <w:top w:val="nil"/>
              <w:left w:val="nil"/>
              <w:bottom w:val="single" w:sz="4" w:space="0" w:color="auto"/>
              <w:right w:val="single" w:sz="4" w:space="0" w:color="auto"/>
            </w:tcBorders>
            <w:shd w:val="clear" w:color="auto" w:fill="auto"/>
          </w:tcPr>
          <w:p w:rsidR="00B54578" w:rsidRPr="00604D57" w:rsidRDefault="00B54578" w:rsidP="00B54578">
            <w:pPr>
              <w:spacing w:after="0" w:line="240" w:lineRule="auto"/>
              <w:jc w:val="center"/>
              <w:rPr>
                <w:rFonts w:ascii="Liberation Serif" w:hAnsi="Liberation Serif" w:cs="Liberation Serif"/>
                <w:b/>
                <w:bCs/>
                <w:color w:val="000000"/>
              </w:rPr>
            </w:pPr>
            <w:r w:rsidRPr="00604D57">
              <w:rPr>
                <w:rFonts w:ascii="Liberation Serif" w:hAnsi="Liberation Serif" w:cs="Liberation Serif"/>
                <w:b/>
                <w:bCs/>
                <w:color w:val="000000"/>
              </w:rPr>
              <w:t>ИТОГО 202</w:t>
            </w:r>
            <w:r>
              <w:rPr>
                <w:rFonts w:ascii="Liberation Serif" w:hAnsi="Liberation Serif" w:cs="Liberation Serif"/>
                <w:b/>
                <w:bCs/>
                <w:color w:val="000000"/>
              </w:rPr>
              <w:t>4-2025 учебный</w:t>
            </w:r>
            <w:r w:rsidRPr="00604D57">
              <w:rPr>
                <w:rFonts w:ascii="Liberation Serif" w:hAnsi="Liberation Serif" w:cs="Liberation Serif"/>
                <w:b/>
                <w:bCs/>
                <w:color w:val="000000"/>
              </w:rPr>
              <w:t xml:space="preserve"> год</w:t>
            </w:r>
          </w:p>
        </w:tc>
        <w:tc>
          <w:tcPr>
            <w:tcW w:w="992" w:type="dxa"/>
            <w:tcBorders>
              <w:left w:val="single" w:sz="4" w:space="0" w:color="000000"/>
              <w:bottom w:val="single" w:sz="4" w:space="0" w:color="000000"/>
            </w:tcBorders>
            <w:shd w:val="clear" w:color="auto" w:fill="auto"/>
          </w:tcPr>
          <w:p w:rsidR="00B54578" w:rsidRDefault="00B54578" w:rsidP="00B54578">
            <w:pPr>
              <w:pStyle w:val="Standard"/>
              <w:jc w:val="center"/>
              <w:rPr>
                <w:b/>
                <w:bCs/>
                <w:color w:val="000000"/>
                <w:sz w:val="20"/>
                <w:szCs w:val="20"/>
              </w:rPr>
            </w:pPr>
            <w:r>
              <w:rPr>
                <w:b/>
                <w:bCs/>
                <w:color w:val="000000"/>
                <w:sz w:val="20"/>
                <w:szCs w:val="20"/>
              </w:rPr>
              <w:t>513</w:t>
            </w:r>
          </w:p>
        </w:tc>
        <w:tc>
          <w:tcPr>
            <w:tcW w:w="1417" w:type="dxa"/>
            <w:tcBorders>
              <w:left w:val="single" w:sz="4" w:space="0" w:color="000000"/>
              <w:bottom w:val="single" w:sz="4" w:space="0" w:color="000000"/>
            </w:tcBorders>
            <w:shd w:val="clear" w:color="auto" w:fill="auto"/>
          </w:tcPr>
          <w:p w:rsidR="00B54578" w:rsidRDefault="00B54578" w:rsidP="00B54578">
            <w:pPr>
              <w:pStyle w:val="Standard"/>
              <w:jc w:val="center"/>
              <w:rPr>
                <w:sz w:val="20"/>
                <w:szCs w:val="20"/>
              </w:rPr>
            </w:pPr>
          </w:p>
        </w:tc>
        <w:tc>
          <w:tcPr>
            <w:tcW w:w="738" w:type="dxa"/>
            <w:tcBorders>
              <w:left w:val="single" w:sz="4" w:space="0" w:color="000000"/>
              <w:bottom w:val="single" w:sz="4" w:space="0" w:color="000000"/>
            </w:tcBorders>
            <w:shd w:val="clear" w:color="auto" w:fill="auto"/>
          </w:tcPr>
          <w:p w:rsidR="00B54578" w:rsidRDefault="00B54578" w:rsidP="00B54578">
            <w:pPr>
              <w:pStyle w:val="Standard"/>
              <w:jc w:val="center"/>
              <w:rPr>
                <w:sz w:val="20"/>
                <w:szCs w:val="20"/>
              </w:rPr>
            </w:pPr>
          </w:p>
        </w:tc>
        <w:tc>
          <w:tcPr>
            <w:tcW w:w="709" w:type="dxa"/>
            <w:tcBorders>
              <w:left w:val="single" w:sz="4" w:space="0" w:color="000000"/>
              <w:bottom w:val="single" w:sz="4" w:space="0" w:color="000000"/>
            </w:tcBorders>
            <w:shd w:val="clear" w:color="auto" w:fill="auto"/>
          </w:tcPr>
          <w:p w:rsidR="00B54578" w:rsidRDefault="00B54578" w:rsidP="00B54578">
            <w:pPr>
              <w:pStyle w:val="Standard"/>
              <w:jc w:val="center"/>
              <w:rPr>
                <w:b/>
                <w:bCs/>
                <w:color w:val="000000"/>
                <w:sz w:val="20"/>
                <w:szCs w:val="20"/>
              </w:rPr>
            </w:pPr>
          </w:p>
        </w:tc>
        <w:tc>
          <w:tcPr>
            <w:tcW w:w="1247" w:type="dxa"/>
            <w:gridSpan w:val="2"/>
            <w:tcBorders>
              <w:left w:val="single" w:sz="4" w:space="0" w:color="000000"/>
              <w:bottom w:val="single" w:sz="4" w:space="0" w:color="000000"/>
              <w:right w:val="single" w:sz="4" w:space="0" w:color="000000"/>
            </w:tcBorders>
            <w:shd w:val="clear" w:color="auto" w:fill="auto"/>
          </w:tcPr>
          <w:p w:rsidR="00B54578" w:rsidRDefault="00B54578" w:rsidP="00B54578">
            <w:pPr>
              <w:pStyle w:val="Standard"/>
              <w:jc w:val="center"/>
              <w:rPr>
                <w:b/>
                <w:bCs/>
                <w:color w:val="000000"/>
                <w:sz w:val="20"/>
                <w:szCs w:val="20"/>
              </w:rPr>
            </w:pPr>
            <w:r>
              <w:rPr>
                <w:b/>
                <w:bCs/>
                <w:color w:val="000000"/>
                <w:sz w:val="20"/>
                <w:szCs w:val="20"/>
              </w:rPr>
              <w:t>103240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54578" w:rsidRPr="001E7D8A" w:rsidRDefault="00B54578" w:rsidP="00B54578">
            <w:pPr>
              <w:spacing w:after="0" w:line="240" w:lineRule="auto"/>
              <w:jc w:val="center"/>
              <w:rPr>
                <w:rFonts w:ascii="Liberation Serif" w:hAnsi="Liberation Serif" w:cs="Liberation Serif"/>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4578" w:rsidRPr="001A2839" w:rsidRDefault="001A2839" w:rsidP="001A2839">
            <w:pPr>
              <w:spacing w:after="0" w:line="240" w:lineRule="auto"/>
              <w:jc w:val="center"/>
              <w:rPr>
                <w:rFonts w:ascii="Liberation Serif" w:hAnsi="Liberation Serif" w:cs="Liberation Serif"/>
                <w:b/>
                <w:sz w:val="24"/>
                <w:szCs w:val="24"/>
                <w:lang w:eastAsia="ru-RU"/>
              </w:rPr>
            </w:pPr>
            <w:r w:rsidRPr="001A2839">
              <w:rPr>
                <w:rFonts w:ascii="Liberation Serif" w:hAnsi="Liberation Serif" w:cs="Liberation Serif"/>
                <w:b/>
                <w:sz w:val="24"/>
                <w:szCs w:val="24"/>
                <w:lang w:eastAsia="ru-RU"/>
              </w:rPr>
              <w:t>13199665,00</w:t>
            </w:r>
          </w:p>
        </w:tc>
      </w:tr>
      <w:tr w:rsidR="007B6511" w:rsidRPr="00604D57" w:rsidTr="00106638">
        <w:trPr>
          <w:trHeight w:val="402"/>
        </w:trPr>
        <w:tc>
          <w:tcPr>
            <w:tcW w:w="452" w:type="dxa"/>
            <w:tcBorders>
              <w:top w:val="single" w:sz="4" w:space="0" w:color="auto"/>
              <w:left w:val="single" w:sz="4" w:space="0" w:color="auto"/>
              <w:bottom w:val="single" w:sz="4" w:space="0" w:color="auto"/>
              <w:right w:val="single" w:sz="4" w:space="0" w:color="auto"/>
            </w:tcBorders>
            <w:shd w:val="clear" w:color="auto" w:fill="auto"/>
          </w:tcPr>
          <w:p w:rsidR="007B6511" w:rsidRPr="00604D57" w:rsidRDefault="007B6511" w:rsidP="00106638">
            <w:pPr>
              <w:spacing w:after="0" w:line="240" w:lineRule="auto"/>
              <w:rPr>
                <w:rFonts w:ascii="Liberation Serif" w:hAnsi="Liberation Serif" w:cs="Liberation Serif"/>
                <w:color w:val="000000"/>
              </w:rPr>
            </w:pPr>
            <w:r w:rsidRPr="00604D57">
              <w:rPr>
                <w:rFonts w:ascii="Liberation Serif" w:hAnsi="Liberation Serif" w:cs="Liberation Serif"/>
                <w:color w:val="000000"/>
              </w:rPr>
              <w:t>12</w:t>
            </w:r>
          </w:p>
        </w:tc>
        <w:tc>
          <w:tcPr>
            <w:tcW w:w="1783" w:type="dxa"/>
            <w:tcBorders>
              <w:top w:val="single" w:sz="4" w:space="0" w:color="auto"/>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r w:rsidRPr="00604D57">
              <w:rPr>
                <w:rFonts w:ascii="Liberation Serif" w:hAnsi="Liberation Serif" w:cs="Liberation Serif"/>
                <w:b/>
                <w:bCs/>
                <w:color w:val="000000"/>
              </w:rPr>
              <w:t>ИТОГО 202</w:t>
            </w:r>
            <w:r>
              <w:rPr>
                <w:rFonts w:ascii="Liberation Serif" w:hAnsi="Liberation Serif" w:cs="Liberation Serif"/>
                <w:b/>
                <w:bCs/>
                <w:color w:val="000000"/>
              </w:rPr>
              <w:t>3</w:t>
            </w:r>
            <w:r w:rsidRPr="00604D57">
              <w:rPr>
                <w:rFonts w:ascii="Liberation Serif" w:hAnsi="Liberation Serif" w:cs="Liberation Serif"/>
                <w:b/>
                <w:bCs/>
                <w:color w:val="000000"/>
              </w:rPr>
              <w:t>- 202</w:t>
            </w:r>
            <w:r>
              <w:rPr>
                <w:rFonts w:ascii="Liberation Serif" w:hAnsi="Liberation Serif" w:cs="Liberation Serif"/>
                <w:b/>
                <w:bCs/>
                <w:color w:val="000000"/>
              </w:rPr>
              <w:t>5</w:t>
            </w:r>
            <w:r w:rsidRPr="00604D57">
              <w:rPr>
                <w:rFonts w:ascii="Liberation Serif" w:hAnsi="Liberation Serif" w:cs="Liberation Serif"/>
                <w:b/>
                <w:bCs/>
                <w:color w:val="000000"/>
              </w:rPr>
              <w:t xml:space="preserve"> годы</w:t>
            </w:r>
          </w:p>
        </w:tc>
        <w:tc>
          <w:tcPr>
            <w:tcW w:w="992" w:type="dxa"/>
            <w:tcBorders>
              <w:top w:val="single" w:sz="4" w:space="0" w:color="auto"/>
              <w:left w:val="nil"/>
              <w:bottom w:val="single" w:sz="4" w:space="0" w:color="auto"/>
              <w:right w:val="single" w:sz="4" w:space="0" w:color="auto"/>
            </w:tcBorders>
            <w:shd w:val="clear" w:color="auto" w:fill="auto"/>
          </w:tcPr>
          <w:p w:rsidR="007B6511" w:rsidRPr="00604D57" w:rsidRDefault="00CD6984" w:rsidP="00106638">
            <w:pPr>
              <w:spacing w:after="0" w:line="240" w:lineRule="auto"/>
              <w:jc w:val="center"/>
              <w:rPr>
                <w:rFonts w:ascii="Liberation Serif" w:hAnsi="Liberation Serif" w:cs="Liberation Serif"/>
                <w:b/>
                <w:bCs/>
                <w:color w:val="000000"/>
              </w:rPr>
            </w:pPr>
            <w:r>
              <w:rPr>
                <w:rFonts w:ascii="Liberation Serif" w:hAnsi="Liberation Serif" w:cs="Liberation Serif"/>
                <w:b/>
                <w:bCs/>
                <w:color w:val="000000"/>
              </w:rPr>
              <w:t>1026</w:t>
            </w:r>
          </w:p>
        </w:tc>
        <w:tc>
          <w:tcPr>
            <w:tcW w:w="1417" w:type="dxa"/>
            <w:tcBorders>
              <w:top w:val="single" w:sz="4" w:space="0" w:color="auto"/>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r w:rsidRPr="00604D57">
              <w:rPr>
                <w:rFonts w:ascii="Liberation Serif" w:hAnsi="Liberation Serif" w:cs="Liberation Serif"/>
                <w:b/>
                <w:bCs/>
                <w:color w:val="000000"/>
              </w:rPr>
              <w:t>х</w:t>
            </w:r>
          </w:p>
        </w:tc>
        <w:tc>
          <w:tcPr>
            <w:tcW w:w="738" w:type="dxa"/>
            <w:tcBorders>
              <w:top w:val="single" w:sz="4" w:space="0" w:color="auto"/>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r w:rsidRPr="00604D57">
              <w:rPr>
                <w:rFonts w:ascii="Liberation Serif" w:hAnsi="Liberation Serif" w:cs="Liberation Serif"/>
                <w:b/>
                <w:bCs/>
                <w:color w:val="000000"/>
              </w:rPr>
              <w:t>х</w:t>
            </w:r>
          </w:p>
        </w:tc>
        <w:tc>
          <w:tcPr>
            <w:tcW w:w="709" w:type="dxa"/>
            <w:tcBorders>
              <w:top w:val="single" w:sz="4" w:space="0" w:color="auto"/>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p>
        </w:tc>
        <w:tc>
          <w:tcPr>
            <w:tcW w:w="1247" w:type="dxa"/>
            <w:gridSpan w:val="2"/>
            <w:tcBorders>
              <w:top w:val="single" w:sz="4" w:space="0" w:color="auto"/>
              <w:left w:val="nil"/>
              <w:bottom w:val="single" w:sz="4" w:space="0" w:color="auto"/>
              <w:right w:val="single" w:sz="4" w:space="0" w:color="auto"/>
            </w:tcBorders>
            <w:shd w:val="clear" w:color="auto" w:fill="auto"/>
          </w:tcPr>
          <w:p w:rsidR="007B6511" w:rsidRPr="00604D57" w:rsidRDefault="009E66A2" w:rsidP="00106638">
            <w:pPr>
              <w:spacing w:after="0" w:line="240" w:lineRule="auto"/>
              <w:jc w:val="center"/>
              <w:rPr>
                <w:rFonts w:ascii="Liberation Serif" w:hAnsi="Liberation Serif" w:cs="Liberation Serif"/>
                <w:b/>
                <w:bCs/>
                <w:color w:val="000000"/>
              </w:rPr>
            </w:pPr>
            <w:r>
              <w:rPr>
                <w:rFonts w:ascii="Liberation Serif" w:hAnsi="Liberation Serif" w:cs="Liberation Serif"/>
                <w:b/>
                <w:bCs/>
                <w:color w:val="000000"/>
              </w:rPr>
              <w:t>206480</w:t>
            </w:r>
          </w:p>
        </w:tc>
        <w:tc>
          <w:tcPr>
            <w:tcW w:w="1446" w:type="dxa"/>
            <w:tcBorders>
              <w:top w:val="single" w:sz="4" w:space="0" w:color="auto"/>
              <w:left w:val="nil"/>
              <w:bottom w:val="single" w:sz="4" w:space="0" w:color="auto"/>
              <w:right w:val="single" w:sz="4" w:space="0" w:color="auto"/>
            </w:tcBorders>
            <w:shd w:val="clear" w:color="auto" w:fill="auto"/>
          </w:tcPr>
          <w:p w:rsidR="007B6511" w:rsidRPr="00604D57" w:rsidRDefault="007B6511" w:rsidP="00106638">
            <w:pPr>
              <w:spacing w:after="0" w:line="240" w:lineRule="auto"/>
              <w:jc w:val="center"/>
              <w:rPr>
                <w:rFonts w:ascii="Liberation Serif" w:hAnsi="Liberation Serif" w:cs="Liberation Serif"/>
                <w:b/>
                <w:bCs/>
                <w:color w:val="000000"/>
              </w:rPr>
            </w:pPr>
          </w:p>
        </w:tc>
        <w:tc>
          <w:tcPr>
            <w:tcW w:w="1530" w:type="dxa"/>
            <w:tcBorders>
              <w:top w:val="single" w:sz="4" w:space="0" w:color="auto"/>
              <w:left w:val="nil"/>
              <w:bottom w:val="single" w:sz="4" w:space="0" w:color="auto"/>
              <w:right w:val="single" w:sz="4" w:space="0" w:color="auto"/>
            </w:tcBorders>
            <w:shd w:val="clear" w:color="auto" w:fill="auto"/>
          </w:tcPr>
          <w:p w:rsidR="007B6511" w:rsidRPr="00604D57" w:rsidRDefault="001A2839" w:rsidP="00106638">
            <w:pPr>
              <w:spacing w:after="0" w:line="240" w:lineRule="auto"/>
              <w:jc w:val="center"/>
              <w:rPr>
                <w:rFonts w:ascii="Liberation Serif" w:hAnsi="Liberation Serif" w:cs="Liberation Serif"/>
                <w:b/>
                <w:bCs/>
                <w:color w:val="000000"/>
              </w:rPr>
            </w:pPr>
            <w:r>
              <w:rPr>
                <w:rFonts w:ascii="Liberation Serif" w:hAnsi="Liberation Serif" w:cs="Liberation Serif"/>
                <w:b/>
                <w:bCs/>
                <w:color w:val="000000"/>
              </w:rPr>
              <w:t>25 887 410,00</w:t>
            </w:r>
          </w:p>
        </w:tc>
      </w:tr>
    </w:tbl>
    <w:p w:rsidR="00C825BD" w:rsidRPr="00CE38F1" w:rsidRDefault="00C825BD" w:rsidP="00C825BD">
      <w:pPr>
        <w:spacing w:after="0" w:line="240" w:lineRule="auto"/>
        <w:jc w:val="center"/>
        <w:rPr>
          <w:rFonts w:ascii="Liberation Serif" w:hAnsi="Liberation Serif" w:cs="Liberation Serif"/>
          <w:sz w:val="24"/>
          <w:szCs w:val="24"/>
        </w:rPr>
      </w:pPr>
    </w:p>
    <w:p w:rsidR="00F40E2E" w:rsidRPr="008228AC" w:rsidRDefault="007B6511" w:rsidP="008228AC">
      <w:pPr>
        <w:tabs>
          <w:tab w:val="left" w:pos="540"/>
          <w:tab w:val="left" w:pos="5400"/>
        </w:tabs>
        <w:overflowPunct w:val="0"/>
        <w:autoSpaceDE w:val="0"/>
        <w:adjustRightInd w:val="0"/>
        <w:spacing w:line="240" w:lineRule="auto"/>
        <w:rPr>
          <w:rFonts w:ascii="Liberation Serif" w:hAnsi="Liberation Serif" w:cs="Liberation Serif"/>
          <w:b/>
          <w:i/>
          <w:sz w:val="24"/>
          <w:szCs w:val="24"/>
        </w:rPr>
      </w:pPr>
      <w:r w:rsidRPr="00CE38F1">
        <w:rPr>
          <w:rFonts w:ascii="Liberation Serif" w:hAnsi="Liberation Serif" w:cs="Liberation Serif"/>
          <w:b/>
          <w:i/>
          <w:sz w:val="24"/>
          <w:szCs w:val="24"/>
        </w:rPr>
        <w:t xml:space="preserve"> </w:t>
      </w:r>
      <w:r w:rsidR="00F40E2E" w:rsidRPr="00CE38F1">
        <w:rPr>
          <w:rFonts w:ascii="Liberation Serif" w:hAnsi="Liberation Serif" w:cs="Liberation Serif"/>
          <w:b/>
          <w:i/>
          <w:sz w:val="24"/>
          <w:szCs w:val="24"/>
        </w:rPr>
        <w:t xml:space="preserve">«Исполнитель»                                                                     </w:t>
      </w:r>
      <w:r w:rsidR="008228AC">
        <w:rPr>
          <w:rFonts w:ascii="Liberation Serif" w:hAnsi="Liberation Serif" w:cs="Liberation Serif"/>
          <w:b/>
          <w:i/>
          <w:sz w:val="24"/>
          <w:szCs w:val="24"/>
        </w:rPr>
        <w:t xml:space="preserve">                     «Заказчик»</w:t>
      </w:r>
    </w:p>
    <w:p w:rsidR="00D75507" w:rsidRDefault="00F40E2E" w:rsidP="001D3E07">
      <w:pPr>
        <w:tabs>
          <w:tab w:val="left" w:pos="540"/>
          <w:tab w:val="left" w:pos="5400"/>
        </w:tabs>
        <w:overflowPunct w:val="0"/>
        <w:autoSpaceDE w:val="0"/>
        <w:adjustRightInd w:val="0"/>
        <w:spacing w:line="240" w:lineRule="auto"/>
        <w:rPr>
          <w:rFonts w:ascii="Liberation Serif" w:hAnsi="Liberation Serif" w:cs="Liberation Serif"/>
          <w:i/>
          <w:sz w:val="24"/>
          <w:szCs w:val="24"/>
        </w:rPr>
      </w:pPr>
      <w:r w:rsidRPr="00CE38F1">
        <w:rPr>
          <w:rFonts w:ascii="Liberation Serif" w:hAnsi="Liberation Serif" w:cs="Liberation Serif"/>
          <w:i/>
          <w:sz w:val="24"/>
          <w:szCs w:val="24"/>
        </w:rPr>
        <w:t>____________  (</w:t>
      </w:r>
      <w:r w:rsidR="00132292">
        <w:rPr>
          <w:rFonts w:ascii="Liberation Serif" w:hAnsi="Liberation Serif" w:cs="Liberation Serif"/>
          <w:i/>
          <w:sz w:val="24"/>
          <w:szCs w:val="24"/>
        </w:rPr>
        <w:t>О.Ю. Козырева</w:t>
      </w:r>
      <w:r w:rsidRPr="00CE38F1">
        <w:rPr>
          <w:rFonts w:ascii="Liberation Serif" w:hAnsi="Liberation Serif" w:cs="Liberation Serif"/>
          <w:i/>
          <w:sz w:val="24"/>
          <w:szCs w:val="24"/>
        </w:rPr>
        <w:t xml:space="preserve">)               </w:t>
      </w:r>
      <w:r w:rsidRPr="00CE38F1">
        <w:rPr>
          <w:rFonts w:ascii="Liberation Serif" w:hAnsi="Liberation Serif" w:cs="Liberation Serif"/>
          <w:i/>
          <w:sz w:val="24"/>
          <w:szCs w:val="24"/>
        </w:rPr>
        <w:tab/>
      </w:r>
      <w:r w:rsidRPr="00CE38F1">
        <w:rPr>
          <w:rFonts w:ascii="Liberation Serif" w:hAnsi="Liberation Serif" w:cs="Liberation Serif"/>
          <w:i/>
          <w:sz w:val="24"/>
          <w:szCs w:val="24"/>
        </w:rPr>
        <w:tab/>
      </w:r>
      <w:r w:rsidRPr="00CE38F1">
        <w:rPr>
          <w:rFonts w:ascii="Liberation Serif" w:hAnsi="Liberation Serif" w:cs="Liberation Serif"/>
          <w:i/>
          <w:sz w:val="24"/>
          <w:szCs w:val="24"/>
        </w:rPr>
        <w:tab/>
        <w:t>____________(</w:t>
      </w:r>
      <w:r w:rsidR="007B6511">
        <w:rPr>
          <w:rFonts w:ascii="Liberation Serif" w:hAnsi="Liberation Serif" w:cs="Liberation Serif"/>
          <w:bCs/>
          <w:i/>
          <w:spacing w:val="-2"/>
          <w:sz w:val="24"/>
          <w:szCs w:val="24"/>
        </w:rPr>
        <w:t>Т.Г. Тарасова</w:t>
      </w:r>
      <w:r w:rsidRPr="00CE38F1">
        <w:rPr>
          <w:rFonts w:ascii="Liberation Serif" w:hAnsi="Liberation Serif" w:cs="Liberation Serif"/>
          <w:i/>
          <w:sz w:val="24"/>
          <w:szCs w:val="24"/>
        </w:rPr>
        <w:t>)</w:t>
      </w: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522368" w:rsidRDefault="00522368"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132292" w:rsidRDefault="00132292"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7B6511" w:rsidRDefault="007B6511" w:rsidP="00933BE3">
      <w:pPr>
        <w:spacing w:after="0" w:line="240" w:lineRule="auto"/>
        <w:jc w:val="right"/>
        <w:rPr>
          <w:rFonts w:ascii="Liberation Serif" w:hAnsi="Liberation Serif" w:cs="Liberation Serif"/>
          <w:i/>
          <w:sz w:val="24"/>
          <w:szCs w:val="24"/>
        </w:rPr>
      </w:pPr>
    </w:p>
    <w:p w:rsidR="00AC78A8" w:rsidRDefault="00AC78A8" w:rsidP="00933BE3">
      <w:pPr>
        <w:spacing w:after="0" w:line="240" w:lineRule="auto"/>
        <w:jc w:val="right"/>
        <w:rPr>
          <w:rFonts w:ascii="Liberation Serif" w:hAnsi="Liberation Serif" w:cs="Liberation Serif"/>
          <w:i/>
          <w:sz w:val="24"/>
          <w:szCs w:val="24"/>
        </w:rPr>
      </w:pPr>
    </w:p>
    <w:p w:rsidR="00AC78A8" w:rsidRDefault="00AC78A8" w:rsidP="00933BE3">
      <w:pPr>
        <w:spacing w:after="0" w:line="240" w:lineRule="auto"/>
        <w:jc w:val="right"/>
        <w:rPr>
          <w:rFonts w:ascii="Liberation Serif" w:hAnsi="Liberation Serif" w:cs="Liberation Serif"/>
          <w:i/>
          <w:sz w:val="24"/>
          <w:szCs w:val="24"/>
        </w:rPr>
      </w:pPr>
    </w:p>
    <w:p w:rsidR="0087337E" w:rsidRPr="00CE38F1" w:rsidRDefault="0087337E" w:rsidP="00933BE3">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Приложение № 3</w:t>
      </w:r>
    </w:p>
    <w:p w:rsidR="0087337E" w:rsidRPr="00CE38F1" w:rsidRDefault="0087337E" w:rsidP="00933BE3">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 xml:space="preserve"> к Контракту</w:t>
      </w:r>
    </w:p>
    <w:p w:rsidR="0087337E" w:rsidRPr="00CE38F1" w:rsidRDefault="0087337E" w:rsidP="00132292">
      <w:pPr>
        <w:spacing w:after="0" w:line="240" w:lineRule="auto"/>
        <w:ind w:left="7080"/>
        <w:rPr>
          <w:rFonts w:ascii="Liberation Serif" w:hAnsi="Liberation Serif" w:cs="Liberation Serif"/>
          <w:i/>
          <w:sz w:val="24"/>
          <w:szCs w:val="24"/>
        </w:rPr>
      </w:pPr>
      <w:r w:rsidRPr="00CE38F1">
        <w:rPr>
          <w:rFonts w:ascii="Liberation Serif" w:hAnsi="Liberation Serif" w:cs="Liberation Serif"/>
          <w:i/>
          <w:sz w:val="24"/>
          <w:szCs w:val="24"/>
        </w:rPr>
        <w:t>№</w:t>
      </w:r>
      <w:r w:rsidR="00132292">
        <w:rPr>
          <w:rFonts w:ascii="Liberation Serif" w:hAnsi="Liberation Serif" w:cs="Liberation Serif"/>
          <w:i/>
          <w:sz w:val="24"/>
          <w:szCs w:val="24"/>
        </w:rPr>
        <w:t xml:space="preserve"> </w:t>
      </w:r>
      <w:r w:rsidR="00132292" w:rsidRPr="00132292">
        <w:rPr>
          <w:rFonts w:ascii="Liberation Serif" w:hAnsi="Liberation Serif" w:cs="Liberation Serif"/>
          <w:i/>
          <w:sz w:val="24"/>
          <w:szCs w:val="24"/>
        </w:rPr>
        <w:t xml:space="preserve">0162200011823001448007 </w:t>
      </w:r>
      <w:r w:rsidRPr="00CE38F1">
        <w:rPr>
          <w:rFonts w:ascii="Liberation Serif" w:hAnsi="Liberation Serif" w:cs="Liberation Serif"/>
          <w:i/>
          <w:sz w:val="24"/>
          <w:szCs w:val="24"/>
        </w:rPr>
        <w:t xml:space="preserve"> </w:t>
      </w:r>
    </w:p>
    <w:p w:rsidR="0087337E" w:rsidRPr="00CE38F1" w:rsidRDefault="00132292" w:rsidP="00132292">
      <w:pPr>
        <w:spacing w:after="0" w:line="240" w:lineRule="auto"/>
        <w:jc w:val="center"/>
        <w:rPr>
          <w:rFonts w:ascii="Liberation Serif" w:hAnsi="Liberation Serif" w:cs="Liberation Serif"/>
          <w:i/>
          <w:sz w:val="24"/>
          <w:szCs w:val="24"/>
        </w:rPr>
      </w:pPr>
      <w:r>
        <w:rPr>
          <w:rFonts w:ascii="Liberation Serif" w:hAnsi="Liberation Serif" w:cs="Liberation Serif"/>
          <w:i/>
          <w:sz w:val="24"/>
          <w:szCs w:val="24"/>
        </w:rPr>
        <w:t xml:space="preserve">                                                                                                               </w:t>
      </w:r>
      <w:r w:rsidR="0087337E" w:rsidRPr="00CE38F1">
        <w:rPr>
          <w:rFonts w:ascii="Liberation Serif" w:hAnsi="Liberation Serif" w:cs="Liberation Serif"/>
          <w:i/>
          <w:sz w:val="24"/>
          <w:szCs w:val="24"/>
        </w:rPr>
        <w:t>от «</w:t>
      </w:r>
      <w:r w:rsidR="00365E23">
        <w:rPr>
          <w:rFonts w:ascii="Liberation Serif" w:hAnsi="Liberation Serif" w:cs="Liberation Serif"/>
          <w:i/>
          <w:sz w:val="24"/>
          <w:szCs w:val="24"/>
        </w:rPr>
        <w:t>17</w:t>
      </w:r>
      <w:r w:rsidR="0087337E" w:rsidRPr="00CE38F1">
        <w:rPr>
          <w:rFonts w:ascii="Liberation Serif" w:hAnsi="Liberation Serif" w:cs="Liberation Serif"/>
          <w:i/>
          <w:sz w:val="24"/>
          <w:szCs w:val="24"/>
        </w:rPr>
        <w:t>»</w:t>
      </w:r>
      <w:r w:rsidR="00365E23">
        <w:rPr>
          <w:rFonts w:ascii="Liberation Serif" w:hAnsi="Liberation Serif" w:cs="Liberation Serif"/>
          <w:i/>
          <w:sz w:val="24"/>
          <w:szCs w:val="24"/>
        </w:rPr>
        <w:t xml:space="preserve"> июля</w:t>
      </w:r>
      <w:r w:rsidR="0087337E" w:rsidRPr="00CE38F1">
        <w:rPr>
          <w:rFonts w:ascii="Liberation Serif" w:hAnsi="Liberation Serif" w:cs="Liberation Serif"/>
          <w:i/>
          <w:sz w:val="24"/>
          <w:szCs w:val="24"/>
        </w:rPr>
        <w:t xml:space="preserve"> 202</w:t>
      </w:r>
      <w:r w:rsidR="001F341A" w:rsidRPr="007B6511">
        <w:rPr>
          <w:rFonts w:ascii="Liberation Serif" w:hAnsi="Liberation Serif" w:cs="Liberation Serif"/>
          <w:i/>
          <w:sz w:val="24"/>
          <w:szCs w:val="24"/>
        </w:rPr>
        <w:t>3</w:t>
      </w:r>
      <w:r w:rsidR="0087337E" w:rsidRPr="00CE38F1">
        <w:rPr>
          <w:rFonts w:ascii="Liberation Serif" w:hAnsi="Liberation Serif" w:cs="Liberation Serif"/>
          <w:i/>
          <w:sz w:val="24"/>
          <w:szCs w:val="24"/>
        </w:rPr>
        <w:t xml:space="preserve"> года</w:t>
      </w:r>
    </w:p>
    <w:p w:rsidR="00C23439" w:rsidRPr="00CE38F1" w:rsidRDefault="00C23439" w:rsidP="00933BE3">
      <w:pPr>
        <w:spacing w:after="0" w:line="240" w:lineRule="auto"/>
        <w:jc w:val="right"/>
        <w:rPr>
          <w:rFonts w:ascii="Liberation Serif" w:hAnsi="Liberation Serif" w:cs="Liberation Serif"/>
          <w:i/>
          <w:sz w:val="24"/>
          <w:szCs w:val="24"/>
        </w:rPr>
      </w:pPr>
    </w:p>
    <w:tbl>
      <w:tblPr>
        <w:tblW w:w="7471" w:type="pct"/>
        <w:tblLayout w:type="fixed"/>
        <w:tblLook w:val="04A0" w:firstRow="1" w:lastRow="0" w:firstColumn="1" w:lastColumn="0" w:noHBand="0" w:noVBand="1"/>
      </w:tblPr>
      <w:tblGrid>
        <w:gridCol w:w="1025"/>
        <w:gridCol w:w="64"/>
        <w:gridCol w:w="1535"/>
        <w:gridCol w:w="658"/>
        <w:gridCol w:w="545"/>
        <w:gridCol w:w="545"/>
        <w:gridCol w:w="633"/>
        <w:gridCol w:w="808"/>
        <w:gridCol w:w="244"/>
        <w:gridCol w:w="138"/>
        <w:gridCol w:w="323"/>
        <w:gridCol w:w="385"/>
        <w:gridCol w:w="244"/>
        <w:gridCol w:w="200"/>
        <w:gridCol w:w="460"/>
        <w:gridCol w:w="460"/>
        <w:gridCol w:w="260"/>
        <w:gridCol w:w="460"/>
        <w:gridCol w:w="301"/>
        <w:gridCol w:w="460"/>
        <w:gridCol w:w="504"/>
        <w:gridCol w:w="13"/>
        <w:gridCol w:w="457"/>
        <w:gridCol w:w="1488"/>
        <w:gridCol w:w="163"/>
        <w:gridCol w:w="545"/>
        <w:gridCol w:w="626"/>
        <w:gridCol w:w="714"/>
        <w:gridCol w:w="633"/>
        <w:gridCol w:w="771"/>
      </w:tblGrid>
      <w:tr w:rsidR="0087337E" w:rsidRPr="00CE38F1" w:rsidTr="00AC78A8">
        <w:trPr>
          <w:gridAfter w:val="6"/>
          <w:wAfter w:w="1102" w:type="pct"/>
          <w:trHeight w:val="315"/>
        </w:trPr>
        <w:tc>
          <w:tcPr>
            <w:tcW w:w="3898" w:type="pct"/>
            <w:gridSpan w:val="24"/>
            <w:vAlign w:val="bottom"/>
          </w:tcPr>
          <w:p w:rsidR="0087337E" w:rsidRPr="00CE38F1" w:rsidRDefault="0087337E" w:rsidP="00C23439">
            <w:pPr>
              <w:pStyle w:val="13"/>
              <w:numPr>
                <w:ilvl w:val="0"/>
                <w:numId w:val="0"/>
              </w:numPr>
              <w:spacing w:before="0"/>
              <w:rPr>
                <w:rFonts w:ascii="Liberation Serif" w:hAnsi="Liberation Serif" w:cs="Liberation Serif"/>
                <w:sz w:val="28"/>
                <w:szCs w:val="28"/>
              </w:rPr>
            </w:pPr>
            <w:r w:rsidRPr="00CE38F1">
              <w:rPr>
                <w:rFonts w:ascii="Liberation Serif" w:hAnsi="Liberation Serif" w:cs="Liberation Serif"/>
                <w:sz w:val="28"/>
                <w:szCs w:val="28"/>
              </w:rPr>
              <w:t>Меню приготавливаемых блюд</w:t>
            </w:r>
          </w:p>
          <w:p w:rsidR="0087337E" w:rsidRPr="00627667" w:rsidRDefault="00627667" w:rsidP="00627667">
            <w:pPr>
              <w:pStyle w:val="13"/>
              <w:numPr>
                <w:ilvl w:val="0"/>
                <w:numId w:val="0"/>
              </w:numPr>
              <w:spacing w:before="0"/>
              <w:ind w:left="1283"/>
              <w:jc w:val="left"/>
              <w:rPr>
                <w:rFonts w:ascii="Liberation Serif" w:hAnsi="Liberation Serif" w:cs="Liberation Serif"/>
                <w:sz w:val="28"/>
                <w:szCs w:val="28"/>
              </w:rPr>
            </w:pPr>
            <w:r>
              <w:rPr>
                <w:rFonts w:ascii="Liberation Serif" w:hAnsi="Liberation Serif" w:cs="Liberation Serif"/>
                <w:b w:val="0"/>
                <w:sz w:val="28"/>
                <w:szCs w:val="28"/>
              </w:rPr>
              <w:t>Возрастная категория: 11-18</w:t>
            </w:r>
          </w:p>
          <w:p w:rsidR="0087337E" w:rsidRPr="00CE38F1" w:rsidRDefault="0087337E" w:rsidP="00933BE3">
            <w:pPr>
              <w:spacing w:line="240" w:lineRule="auto"/>
              <w:jc w:val="center"/>
              <w:rPr>
                <w:rFonts w:ascii="Liberation Serif" w:hAnsi="Liberation Serif" w:cs="Liberation Serif"/>
                <w:b/>
                <w:bCs/>
                <w:i/>
                <w:sz w:val="24"/>
                <w:szCs w:val="24"/>
              </w:rPr>
            </w:pPr>
          </w:p>
        </w:tc>
      </w:tr>
      <w:tr w:rsidR="00627667" w:rsidRPr="001D3E07" w:rsidTr="00AC78A8">
        <w:trPr>
          <w:gridAfter w:val="7"/>
          <w:wAfter w:w="1577" w:type="pct"/>
          <w:trHeight w:val="1635"/>
        </w:trPr>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suppressAutoHyphens w:val="0"/>
              <w:jc w:val="center"/>
              <w:rPr>
                <w:rFonts w:ascii="Liberation Serif" w:hAnsi="Liberation Serif" w:cs="Liberation Serif"/>
                <w:sz w:val="20"/>
                <w:szCs w:val="20"/>
                <w:lang w:eastAsia="ru-RU"/>
              </w:rPr>
            </w:pPr>
            <w:r w:rsidRPr="001D3E07">
              <w:rPr>
                <w:rFonts w:ascii="Liberation Serif" w:hAnsi="Liberation Serif" w:cs="Liberation Serif"/>
                <w:sz w:val="20"/>
                <w:szCs w:val="20"/>
              </w:rPr>
              <w:t>№ рец. Сборника</w:t>
            </w:r>
          </w:p>
        </w:tc>
        <w:tc>
          <w:tcPr>
            <w:tcW w:w="1630" w:type="pct"/>
            <w:gridSpan w:val="8"/>
            <w:tcBorders>
              <w:top w:val="single" w:sz="4" w:space="0" w:color="auto"/>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Прием пищи, наименование блюда</w:t>
            </w:r>
          </w:p>
        </w:tc>
        <w:tc>
          <w:tcPr>
            <w:tcW w:w="368" w:type="pct"/>
            <w:gridSpan w:val="4"/>
            <w:tcBorders>
              <w:top w:val="single" w:sz="4" w:space="0" w:color="auto"/>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Масса порции.гр</w:t>
            </w:r>
          </w:p>
        </w:tc>
        <w:tc>
          <w:tcPr>
            <w:tcW w:w="767" w:type="pct"/>
            <w:gridSpan w:val="6"/>
            <w:tcBorders>
              <w:top w:val="single" w:sz="4" w:space="0" w:color="auto"/>
              <w:left w:val="nil"/>
              <w:bottom w:val="single" w:sz="4" w:space="0" w:color="auto"/>
              <w:right w:val="single" w:sz="4" w:space="0" w:color="000000"/>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Пищевые вещества.гр</w:t>
            </w:r>
          </w:p>
        </w:tc>
        <w:tc>
          <w:tcPr>
            <w:tcW w:w="310"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Энергетическая ценность.ккал.</w:t>
            </w:r>
          </w:p>
        </w:tc>
      </w:tr>
      <w:tr w:rsidR="00627667" w:rsidRPr="001D3E07" w:rsidTr="00AC78A8">
        <w:trPr>
          <w:gridAfter w:val="7"/>
          <w:wAfter w:w="1577" w:type="pct"/>
          <w:trHeight w:val="255"/>
        </w:trPr>
        <w:tc>
          <w:tcPr>
            <w:tcW w:w="347"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1630" w:type="pct"/>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3</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w:t>
            </w:r>
          </w:p>
        </w:tc>
      </w:tr>
      <w:tr w:rsidR="00627667" w:rsidRPr="001D3E07" w:rsidTr="00AC78A8">
        <w:trPr>
          <w:gridAfter w:val="7"/>
          <w:wAfter w:w="1577" w:type="pct"/>
          <w:trHeight w:val="255"/>
        </w:trPr>
        <w:tc>
          <w:tcPr>
            <w:tcW w:w="347" w:type="pct"/>
            <w:gridSpan w:val="2"/>
            <w:vMerge/>
            <w:tcBorders>
              <w:top w:val="nil"/>
              <w:left w:val="single" w:sz="4" w:space="0" w:color="auto"/>
              <w:bottom w:val="single" w:sz="4" w:space="0" w:color="auto"/>
              <w:right w:val="single" w:sz="4" w:space="0" w:color="auto"/>
            </w:tcBorders>
            <w:vAlign w:val="center"/>
            <w:hideMark/>
          </w:tcPr>
          <w:p w:rsidR="00627667" w:rsidRPr="001D3E07" w:rsidRDefault="00627667">
            <w:pPr>
              <w:rPr>
                <w:rFonts w:ascii="Liberation Serif" w:hAnsi="Liberation Serif" w:cs="Liberation Serif"/>
                <w:sz w:val="20"/>
                <w:szCs w:val="20"/>
              </w:rPr>
            </w:pPr>
          </w:p>
        </w:tc>
        <w:tc>
          <w:tcPr>
            <w:tcW w:w="1630" w:type="pct"/>
            <w:gridSpan w:val="8"/>
            <w:vMerge/>
            <w:tcBorders>
              <w:top w:val="nil"/>
              <w:left w:val="single" w:sz="4" w:space="0" w:color="auto"/>
              <w:bottom w:val="single" w:sz="4" w:space="0" w:color="auto"/>
              <w:right w:val="single" w:sz="4" w:space="0" w:color="auto"/>
            </w:tcBorders>
            <w:vAlign w:val="center"/>
            <w:hideMark/>
          </w:tcPr>
          <w:p w:rsidR="00627667" w:rsidRPr="001D3E07" w:rsidRDefault="00627667">
            <w:pPr>
              <w:rPr>
                <w:rFonts w:ascii="Liberation Serif" w:hAnsi="Liberation Serif" w:cs="Liberation Serif"/>
                <w:sz w:val="20"/>
                <w:szCs w:val="20"/>
              </w:rPr>
            </w:pP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Б</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Ж</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У</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r>
      <w:tr w:rsidR="00627667" w:rsidRPr="001D3E07" w:rsidTr="00AC78A8">
        <w:trPr>
          <w:gridAfter w:val="7"/>
          <w:wAfter w:w="1577" w:type="pct"/>
          <w:trHeight w:val="360"/>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первый</w:t>
            </w:r>
          </w:p>
        </w:tc>
      </w:tr>
      <w:tr w:rsidR="00627667" w:rsidRPr="001D3E07" w:rsidTr="00AC78A8">
        <w:trPr>
          <w:gridAfter w:val="7"/>
          <w:wAfter w:w="1577" w:type="pct"/>
          <w:trHeight w:val="255"/>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42/1997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свежих помидоров со сладким перцем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107,40</w:t>
            </w:r>
          </w:p>
        </w:tc>
      </w:tr>
      <w:tr w:rsidR="00627667" w:rsidRPr="001D3E07" w:rsidTr="00AC78A8">
        <w:trPr>
          <w:gridAfter w:val="7"/>
          <w:wAfter w:w="1577" w:type="pct"/>
          <w:trHeight w:val="78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пшенная   с маслом сливочным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224</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6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rPr>
          <w:gridAfter w:val="7"/>
          <w:wAfter w:w="1577" w:type="pct"/>
          <w:trHeight w:val="465"/>
        </w:trPr>
        <w:tc>
          <w:tcPr>
            <w:tcW w:w="347" w:type="pct"/>
            <w:gridSpan w:val="2"/>
            <w:tcBorders>
              <w:top w:val="nil"/>
              <w:left w:val="single" w:sz="4" w:space="0" w:color="auto"/>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17,9</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563,8</w:t>
            </w:r>
          </w:p>
        </w:tc>
      </w:tr>
      <w:tr w:rsidR="00627667" w:rsidRPr="001D3E07" w:rsidTr="00AC78A8">
        <w:trPr>
          <w:gridAfter w:val="7"/>
          <w:wAfter w:w="1577" w:type="pct"/>
          <w:trHeight w:val="255"/>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72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124/2004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сметаной,мясом</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130,50</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374/2004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Рыба , тушенная в томате с овощами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17,35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187,00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230,40</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сухофрруктов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36,69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128,99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1163,90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57,09</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53,69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207,33</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1727,70</w:t>
            </w:r>
          </w:p>
        </w:tc>
      </w:tr>
      <w:tr w:rsidR="00627667" w:rsidRPr="001D3E07" w:rsidTr="00AC78A8">
        <w:trPr>
          <w:gridAfter w:val="7"/>
          <w:wAfter w:w="1577" w:type="pct"/>
          <w:trHeight w:val="480"/>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второй</w:t>
            </w:r>
          </w:p>
        </w:tc>
      </w:tr>
      <w:tr w:rsidR="00627667" w:rsidRPr="001D3E07" w:rsidTr="00AC78A8">
        <w:trPr>
          <w:gridAfter w:val="7"/>
          <w:wAfter w:w="1577" w:type="pct"/>
          <w:trHeight w:val="255"/>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6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ТТК139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Пудинг творожно-манный,молоко сгущенное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344</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665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37,38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684</w:t>
            </w:r>
          </w:p>
        </w:tc>
      </w:tr>
      <w:tr w:rsidR="00627667" w:rsidRPr="001D3E07" w:rsidTr="00AC78A8">
        <w:trPr>
          <w:gridAfter w:val="7"/>
          <w:wAfter w:w="1577" w:type="pct"/>
          <w:trHeight w:val="270"/>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2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139/2004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бобовыми, с мясом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151,00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475/2004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Котлета "Детская"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215,00</w:t>
            </w:r>
          </w:p>
        </w:tc>
      </w:tr>
      <w:tr w:rsidR="00627667" w:rsidRPr="001D3E07" w:rsidTr="00AC78A8">
        <w:trPr>
          <w:gridAfter w:val="7"/>
          <w:wAfter w:w="1577" w:type="pct"/>
          <w:trHeight w:val="7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№334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ягод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86,7</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29,51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121,30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1095,70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71,88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55,01</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204,82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1779,70</w:t>
            </w:r>
          </w:p>
        </w:tc>
      </w:tr>
      <w:tr w:rsidR="00627667" w:rsidRPr="001D3E07" w:rsidTr="00AC78A8">
        <w:trPr>
          <w:gridAfter w:val="7"/>
          <w:wAfter w:w="1577" w:type="pct"/>
          <w:trHeight w:val="435"/>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третий</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 </w:t>
            </w:r>
          </w:p>
        </w:tc>
        <w:tc>
          <w:tcPr>
            <w:tcW w:w="3075" w:type="pct"/>
            <w:gridSpan w:val="21"/>
            <w:tcBorders>
              <w:top w:val="single" w:sz="4" w:space="0" w:color="auto"/>
              <w:left w:val="single" w:sz="4" w:space="0" w:color="auto"/>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250,00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№369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повидлом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117,0</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ТТК165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114,42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607,60</w:t>
            </w:r>
          </w:p>
        </w:tc>
      </w:tr>
      <w:tr w:rsidR="00627667" w:rsidRPr="001D3E07" w:rsidTr="00AC78A8">
        <w:trPr>
          <w:gridAfter w:val="7"/>
          <w:wAfter w:w="1577" w:type="pct"/>
          <w:trHeight w:val="300"/>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134/2004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крестьянский с крупой, со сметаной, мясом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131,60</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437,01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Гуляш из мяса свинины</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211,00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131,00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табл.24/ 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Горошек зеленый  консервированный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320,00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705/2004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825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55,40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167,40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1298,60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69,28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281,82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1906,20</w:t>
            </w:r>
          </w:p>
        </w:tc>
      </w:tr>
      <w:tr w:rsidR="00627667" w:rsidRPr="001D3E07" w:rsidTr="00AC78A8">
        <w:trPr>
          <w:gridAfter w:val="7"/>
          <w:wAfter w:w="1577" w:type="pct"/>
          <w:trHeight w:val="555"/>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четвертый</w:t>
            </w:r>
          </w:p>
        </w:tc>
      </w:tr>
      <w:tr w:rsidR="00627667" w:rsidRPr="001D3E07" w:rsidTr="00AC78A8">
        <w:trPr>
          <w:gridAfter w:val="7"/>
          <w:wAfter w:w="1577" w:type="pct"/>
          <w:trHeight w:val="300"/>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00"/>
        </w:trPr>
        <w:tc>
          <w:tcPr>
            <w:tcW w:w="347" w:type="pct"/>
            <w:gridSpan w:val="2"/>
            <w:tcBorders>
              <w:top w:val="nil"/>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№74</w:t>
            </w:r>
          </w:p>
        </w:tc>
        <w:tc>
          <w:tcPr>
            <w:tcW w:w="1630" w:type="pct"/>
            <w:gridSpan w:val="8"/>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"Золушка"</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8,80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133,00</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340/2004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Омлет натуральный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277,5</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693/2004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Какао  с молоком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142,0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131,40</w:t>
            </w:r>
          </w:p>
        </w:tc>
      </w:tr>
      <w:tr w:rsidR="00627667" w:rsidRPr="001D3E07" w:rsidTr="00AC78A8">
        <w:trPr>
          <w:gridAfter w:val="7"/>
          <w:wAfter w:w="1577" w:type="pct"/>
          <w:trHeight w:val="58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70,90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788,30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c>
          <w:tcPr>
            <w:tcW w:w="1630" w:type="pct"/>
            <w:gridSpan w:val="8"/>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368" w:type="pct"/>
            <w:gridSpan w:val="4"/>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30" w:type="pct"/>
            <w:gridSpan w:val="2"/>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43" w:type="pct"/>
            <w:gridSpan w:val="2"/>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310" w:type="pct"/>
            <w:gridSpan w:val="3"/>
            <w:tcBorders>
              <w:top w:val="nil"/>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1015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Суп-лапша с мясом кур</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124,10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460/96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295</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822</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гречневая рассыпчатая с овощами</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16,30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129,00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1318</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Кисель витаминизированный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895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96,40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960,10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65,90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77,95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167,30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1748,40</w:t>
            </w:r>
          </w:p>
        </w:tc>
      </w:tr>
      <w:tr w:rsidR="00627667" w:rsidRPr="001D3E07" w:rsidTr="00AC78A8">
        <w:trPr>
          <w:gridAfter w:val="7"/>
          <w:wAfter w:w="1577" w:type="pct"/>
          <w:trHeight w:val="25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r>
      <w:tr w:rsidR="00627667" w:rsidRPr="001D3E07" w:rsidTr="00AC78A8">
        <w:trPr>
          <w:gridAfter w:val="7"/>
          <w:wAfter w:w="1577" w:type="pct"/>
          <w:trHeight w:val="405"/>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пятый</w:t>
            </w:r>
          </w:p>
        </w:tc>
      </w:tr>
      <w:tr w:rsidR="00627667" w:rsidRPr="001D3E07" w:rsidTr="00AC78A8">
        <w:trPr>
          <w:gridAfter w:val="7"/>
          <w:wAfter w:w="1577" w:type="pct"/>
          <w:trHeight w:val="405"/>
        </w:trPr>
        <w:tc>
          <w:tcPr>
            <w:tcW w:w="3423" w:type="pct"/>
            <w:gridSpan w:val="23"/>
            <w:tcBorders>
              <w:top w:val="single" w:sz="4" w:space="0" w:color="auto"/>
              <w:left w:val="single" w:sz="4" w:space="0" w:color="auto"/>
              <w:bottom w:val="single" w:sz="4" w:space="0" w:color="000000"/>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ТТК7/03</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"Здоровье" (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9,17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132,00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16/2003</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"Бурячок"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101,60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333/2004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Макароны с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253,00</w:t>
            </w:r>
          </w:p>
        </w:tc>
      </w:tr>
      <w:tr w:rsidR="00627667" w:rsidRPr="001D3E07" w:rsidTr="00AC78A8">
        <w:trPr>
          <w:gridAfter w:val="7"/>
          <w:wAfter w:w="1577" w:type="pct"/>
          <w:trHeight w:val="45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Чай с сахаром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48,2</w:t>
            </w:r>
          </w:p>
        </w:tc>
      </w:tr>
      <w:tr w:rsidR="00627667" w:rsidRPr="001D3E07" w:rsidTr="00AC78A8">
        <w:trPr>
          <w:gridAfter w:val="7"/>
          <w:wAfter w:w="1577" w:type="pct"/>
          <w:trHeight w:val="45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6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20,10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80,82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562,40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158/2004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Солянка из курицы со сметаной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130,30</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Суфле рыбное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16,97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251,01</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238,00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свежих плодов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0,72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38,10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182,70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44,34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1325,51</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83,38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64,44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226,07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1887,91</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шестой</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232</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Морковь с изюмом</w:t>
            </w:r>
          </w:p>
        </w:tc>
        <w:tc>
          <w:tcPr>
            <w:tcW w:w="368" w:type="pct"/>
            <w:gridSpan w:val="4"/>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1,20</w:t>
            </w:r>
          </w:p>
        </w:tc>
        <w:tc>
          <w:tcPr>
            <w:tcW w:w="230"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43"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29,20</w:t>
            </w:r>
          </w:p>
        </w:tc>
        <w:tc>
          <w:tcPr>
            <w:tcW w:w="310" w:type="pct"/>
            <w:gridSpan w:val="3"/>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135,00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пшеничная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233,8</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12,78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17,9</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100,42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601,4</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140/2004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макаронными изделиями с курицей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122,00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 с соусом краным основным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239,00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Макаронные изделия отварные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230,40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свежих плодов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840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34,4</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1087,3</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47,18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41,23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247,62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1688,7</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 xml:space="preserve">Среднее за неделю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65,8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222,5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1789,8</w:t>
            </w:r>
          </w:p>
        </w:tc>
      </w:tr>
      <w:tr w:rsidR="00627667" w:rsidRPr="001D3E07" w:rsidTr="00AC78A8">
        <w:trPr>
          <w:gridAfter w:val="7"/>
          <w:wAfter w:w="1577" w:type="pct"/>
          <w:trHeight w:val="6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первый</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250,00</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6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19,48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99,92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597,00</w:t>
            </w:r>
          </w:p>
        </w:tc>
      </w:tr>
      <w:tr w:rsidR="00627667" w:rsidRPr="001D3E07" w:rsidTr="00AC78A8">
        <w:trPr>
          <w:gridAfter w:val="7"/>
          <w:wAfter w:w="1577" w:type="pct"/>
          <w:trHeight w:val="315"/>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№341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Полянка.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108,50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№106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"Солнышко"</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0,84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6,42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82,80</w:t>
            </w:r>
          </w:p>
        </w:tc>
      </w:tr>
      <w:tr w:rsidR="00627667" w:rsidRPr="001D3E07" w:rsidTr="00AC78A8">
        <w:trPr>
          <w:gridAfter w:val="7"/>
          <w:wAfter w:w="1577" w:type="pct"/>
          <w:trHeight w:val="885"/>
        </w:trPr>
        <w:tc>
          <w:tcPr>
            <w:tcW w:w="347" w:type="pct"/>
            <w:gridSpan w:val="2"/>
            <w:tcBorders>
              <w:top w:val="nil"/>
              <w:left w:val="single" w:sz="4" w:space="0" w:color="auto"/>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ТТК90</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из сборных овощей с зеленым горошком,со сметаной, с мясом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81,60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Фрикасе из мяса птицы со сметанным соусом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267</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264,00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638/2004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яблок и кураги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9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43,94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44,15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143,72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1236,40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63,42</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63,85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243,64</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1833,40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второй</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 346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Овощная добавка (огурцы св.)-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19,80</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5,40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82,80</w:t>
            </w:r>
          </w:p>
        </w:tc>
      </w:tr>
      <w:tr w:rsidR="00627667" w:rsidRPr="001D3E07" w:rsidTr="00AC78A8">
        <w:trPr>
          <w:gridAfter w:val="7"/>
          <w:wAfter w:w="1577" w:type="pct"/>
          <w:trHeight w:val="6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340/2004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Омлет натуральный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277,5</w:t>
            </w:r>
          </w:p>
        </w:tc>
      </w:tr>
      <w:tr w:rsidR="00627667" w:rsidRPr="001D3E07" w:rsidTr="00AC78A8">
        <w:trPr>
          <w:gridAfter w:val="7"/>
          <w:wAfter w:w="1577" w:type="pct"/>
          <w:trHeight w:val="48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48,2</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7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30,14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40,15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57,24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644,30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rPr>
          <w:gridAfter w:val="7"/>
          <w:wAfter w:w="1577" w:type="pct"/>
          <w:trHeight w:val="7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№160</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"Лужок" (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117,00</w:t>
            </w:r>
          </w:p>
        </w:tc>
      </w:tr>
      <w:tr w:rsidR="00627667" w:rsidRPr="001D3E07" w:rsidTr="00AC78A8">
        <w:trPr>
          <w:gridAfter w:val="7"/>
          <w:wAfter w:w="1577" w:type="pct"/>
          <w:trHeight w:val="6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43/1997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"Степной"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0,96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4,38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72,36</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111/2004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Борщ сибирский  с фрикадельками, со сметаной</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250/10/5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148,00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437,01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Гуляш из мяса свинины</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211,00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230,40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сухофруктов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6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37,96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40,08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115,80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1229,36</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68,10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80,23</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173,04</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1873,66</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 xml:space="preserve">Неделя вторая      День  третий  </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Завтрак</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рисовая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165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6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58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21,68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592,00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rPr>
          <w:gridAfter w:val="7"/>
          <w:wAfter w:w="1577" w:type="pct"/>
          <w:trHeight w:val="8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ТТК№42</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тертой моркови с яблоками (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5,10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81,00</w:t>
            </w:r>
          </w:p>
        </w:tc>
      </w:tr>
      <w:tr w:rsidR="00627667" w:rsidRPr="001D3E07" w:rsidTr="00AC78A8">
        <w:trPr>
          <w:gridAfter w:val="7"/>
          <w:wAfter w:w="1577" w:type="pct"/>
          <w:trHeight w:val="6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№179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"Антошка"</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9,30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120,00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170/2004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Суп-пюре гороховый с гренками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165,00</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1150</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Котлеты из мяса кур</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220,3</w:t>
            </w:r>
          </w:p>
        </w:tc>
      </w:tr>
      <w:tr w:rsidR="00627667" w:rsidRPr="001D3E07" w:rsidTr="00AC78A8">
        <w:trPr>
          <w:gridAfter w:val="7"/>
          <w:wAfter w:w="1577" w:type="pct"/>
          <w:trHeight w:val="3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224/2004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Рагу из овощей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199,00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w:t>
            </w:r>
          </w:p>
        </w:tc>
      </w:tr>
      <w:tr w:rsidR="00627667" w:rsidRPr="001D3E07" w:rsidTr="00AC78A8">
        <w:trPr>
          <w:gridAfter w:val="7"/>
          <w:wAfter w:w="1577" w:type="pct"/>
          <w:trHeight w:val="49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41,73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131,16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1188,30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54,71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58,43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234,78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1780,30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 xml:space="preserve"> Неделя вторая    День четвертый</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Завтрак</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49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моркови с яблоками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0,67</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81,16</w:t>
            </w:r>
          </w:p>
        </w:tc>
      </w:tr>
      <w:tr w:rsidR="00627667" w:rsidRPr="001D3E07" w:rsidTr="00AC78A8">
        <w:trPr>
          <w:gridAfter w:val="7"/>
          <w:wAfter w:w="1577" w:type="pct"/>
          <w:trHeight w:val="5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ТТК139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Пудинг творожно-манный,молоко сгущенное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398</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53,00</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92,57</w:t>
            </w:r>
          </w:p>
        </w:tc>
      </w:tr>
      <w:tr w:rsidR="00627667" w:rsidRPr="001D3E07" w:rsidTr="00AC78A8">
        <w:trPr>
          <w:gridAfter w:val="7"/>
          <w:wAfter w:w="1577" w:type="pct"/>
          <w:trHeight w:val="2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38,03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38,98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77,94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756,13</w:t>
            </w:r>
          </w:p>
        </w:tc>
      </w:tr>
      <w:tr w:rsidR="00627667" w:rsidRPr="001D3E07" w:rsidTr="00AC78A8">
        <w:trPr>
          <w:gridAfter w:val="7"/>
          <w:wAfter w:w="1577" w:type="pct"/>
          <w:trHeight w:val="8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rPr>
          <w:gridAfter w:val="7"/>
          <w:wAfter w:w="1577" w:type="pct"/>
          <w:trHeight w:val="6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140/2004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макаронными изделиями с курицей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122,00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№434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Фрикадельки из курицы, тушеные в соусе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228,70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998</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гречневая рассыпчатая </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264,00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707/2004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92,57</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32,16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32,47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144,14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1107,87</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70,19</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71,45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1864,00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пятый</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№117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"Розовый"</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230" w:type="pct"/>
            <w:gridSpan w:val="2"/>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10,20</w:t>
            </w:r>
          </w:p>
        </w:tc>
        <w:tc>
          <w:tcPr>
            <w:tcW w:w="243" w:type="pct"/>
            <w:gridSpan w:val="2"/>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w:t>
            </w:r>
          </w:p>
        </w:tc>
        <w:tc>
          <w:tcPr>
            <w:tcW w:w="310" w:type="pct"/>
            <w:gridSpan w:val="3"/>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130,00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333/2004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Макароны с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253,00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№369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повидлом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117,00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rPr>
          <w:gridAfter w:val="7"/>
          <w:wAfter w:w="1577" w:type="pct"/>
          <w:trHeight w:val="255"/>
        </w:trPr>
        <w:tc>
          <w:tcPr>
            <w:tcW w:w="347" w:type="pct"/>
            <w:gridSpan w:val="2"/>
            <w:tcBorders>
              <w:top w:val="nil"/>
              <w:left w:val="single" w:sz="4" w:space="0" w:color="auto"/>
              <w:bottom w:val="nil"/>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640,40</w:t>
            </w:r>
          </w:p>
        </w:tc>
      </w:tr>
      <w:tr w:rsidR="00627667" w:rsidRPr="001D3E07" w:rsidTr="00AC78A8">
        <w:trPr>
          <w:gridAfter w:val="7"/>
          <w:wAfter w:w="1577" w:type="pct"/>
          <w:trHeight w:val="480"/>
        </w:trPr>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660"/>
        </w:trPr>
        <w:tc>
          <w:tcPr>
            <w:tcW w:w="347" w:type="pct"/>
            <w:gridSpan w:val="2"/>
            <w:tcBorders>
              <w:top w:val="nil"/>
              <w:left w:val="nil"/>
              <w:bottom w:val="nil"/>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p>
        </w:tc>
        <w:tc>
          <w:tcPr>
            <w:tcW w:w="1630" w:type="pct"/>
            <w:gridSpan w:val="8"/>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c>
          <w:tcPr>
            <w:tcW w:w="368" w:type="pct"/>
            <w:gridSpan w:val="4"/>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c>
          <w:tcPr>
            <w:tcW w:w="294" w:type="pct"/>
            <w:gridSpan w:val="2"/>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c>
          <w:tcPr>
            <w:tcW w:w="230" w:type="pct"/>
            <w:gridSpan w:val="2"/>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c>
          <w:tcPr>
            <w:tcW w:w="243" w:type="pct"/>
            <w:gridSpan w:val="2"/>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c>
          <w:tcPr>
            <w:tcW w:w="310" w:type="pct"/>
            <w:gridSpan w:val="3"/>
            <w:tcBorders>
              <w:top w:val="nil"/>
              <w:left w:val="nil"/>
              <w:bottom w:val="nil"/>
              <w:right w:val="nil"/>
            </w:tcBorders>
            <w:shd w:val="clear" w:color="auto" w:fill="auto"/>
            <w:noWrap/>
            <w:vAlign w:val="bottom"/>
            <w:hideMark/>
          </w:tcPr>
          <w:p w:rsidR="00627667" w:rsidRPr="001D3E07" w:rsidRDefault="00627667">
            <w:pPr>
              <w:rPr>
                <w:rFonts w:ascii="Liberation Serif" w:hAnsi="Liberation Serif" w:cs="Liberation Serif"/>
                <w:sz w:val="20"/>
                <w:szCs w:val="20"/>
              </w:rPr>
            </w:pPr>
          </w:p>
        </w:tc>
      </w:tr>
      <w:tr w:rsidR="00627667" w:rsidRPr="001D3E07" w:rsidTr="00AC78A8">
        <w:trPr>
          <w:gridAfter w:val="7"/>
          <w:wAfter w:w="1577" w:type="pct"/>
          <w:trHeight w:val="555"/>
        </w:trPr>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131/2004</w:t>
            </w:r>
          </w:p>
        </w:tc>
        <w:tc>
          <w:tcPr>
            <w:tcW w:w="1630" w:type="pct"/>
            <w:gridSpan w:val="8"/>
            <w:tcBorders>
              <w:top w:val="single" w:sz="4" w:space="0" w:color="auto"/>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Рассольник "Домашний" со сметаной, с мясом</w:t>
            </w:r>
          </w:p>
        </w:tc>
        <w:tc>
          <w:tcPr>
            <w:tcW w:w="368" w:type="pct"/>
            <w:gridSpan w:val="4"/>
            <w:tcBorders>
              <w:top w:val="single" w:sz="4" w:space="0" w:color="auto"/>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4,10</w:t>
            </w:r>
          </w:p>
        </w:tc>
        <w:tc>
          <w:tcPr>
            <w:tcW w:w="230"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6,90</w:t>
            </w:r>
          </w:p>
        </w:tc>
        <w:tc>
          <w:tcPr>
            <w:tcW w:w="243" w:type="pct"/>
            <w:gridSpan w:val="2"/>
            <w:tcBorders>
              <w:top w:val="single" w:sz="4" w:space="0" w:color="auto"/>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14,10</w:t>
            </w:r>
          </w:p>
        </w:tc>
        <w:tc>
          <w:tcPr>
            <w:tcW w:w="310" w:type="pct"/>
            <w:gridSpan w:val="3"/>
            <w:tcBorders>
              <w:top w:val="single" w:sz="4" w:space="0" w:color="auto"/>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135,40</w:t>
            </w:r>
          </w:p>
        </w:tc>
      </w:tr>
      <w:tr w:rsidR="00627667" w:rsidRPr="001D3E07" w:rsidTr="00AC78A8">
        <w:trPr>
          <w:gridAfter w:val="7"/>
          <w:wAfter w:w="1577" w:type="pct"/>
          <w:trHeight w:val="7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391/04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рыбный натуральный с соусом белым основным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161,30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238,00</w:t>
            </w:r>
          </w:p>
        </w:tc>
      </w:tr>
      <w:tr w:rsidR="00627667" w:rsidRPr="001D3E07" w:rsidTr="00AC78A8">
        <w:trPr>
          <w:gridAfter w:val="7"/>
          <w:wAfter w:w="1577" w:type="pct"/>
          <w:trHeight w:val="6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92,57</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36,86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127,29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1136,87</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220,49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1777,27</w:t>
            </w:r>
          </w:p>
        </w:tc>
      </w:tr>
      <w:tr w:rsidR="00627667" w:rsidRPr="001D3E07" w:rsidTr="00AC78A8">
        <w:trPr>
          <w:gridAfter w:val="7"/>
          <w:wAfter w:w="1577" w:type="pct"/>
          <w:trHeight w:val="540"/>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шестой</w:t>
            </w:r>
          </w:p>
        </w:tc>
      </w:tr>
      <w:tr w:rsidR="00627667" w:rsidRPr="001D3E07" w:rsidTr="00AC78A8">
        <w:trPr>
          <w:gridAfter w:val="7"/>
          <w:wAfter w:w="1577" w:type="pct"/>
          <w:trHeight w:val="540"/>
        </w:trPr>
        <w:tc>
          <w:tcPr>
            <w:tcW w:w="3423"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12,01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свежих огурцов с маслом растительным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156,3</w:t>
            </w:r>
          </w:p>
        </w:tc>
      </w:tr>
      <w:tr w:rsidR="00627667" w:rsidRPr="001D3E07" w:rsidTr="00AC78A8">
        <w:trPr>
          <w:gridAfter w:val="7"/>
          <w:wAfter w:w="1577" w:type="pct"/>
          <w:trHeight w:val="61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136,3</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пшенная   с маслом сливочным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224</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165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nil"/>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19,9</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642,3</w:t>
            </w:r>
          </w:p>
        </w:tc>
      </w:tr>
      <w:tr w:rsidR="00627667" w:rsidRPr="001D3E07" w:rsidTr="00AC78A8">
        <w:trPr>
          <w:gridAfter w:val="7"/>
          <w:wAfter w:w="1577" w:type="pct"/>
          <w:trHeight w:val="540"/>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124/2004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 с мясом</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94" w:type="pct"/>
            <w:gridSpan w:val="2"/>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105,3</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661</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Котлеты Домашние с соусом красным основным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13,87</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230,40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сухофрруктов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92,57</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33,33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119,92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982,47</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1624,8</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 xml:space="preserve">Среднее за неделю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62,9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216,2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1792,2</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первый</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Завтрак</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манная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3/04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Пр</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Пр</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25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20,18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101,82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567,00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ТТК141</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 с мясом</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12,10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131,80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444,01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Плов со свининой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17,60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218,00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ТТК№345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Овощная добавка (огурцы  свежие )-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14,00</w:t>
            </w:r>
          </w:p>
        </w:tc>
      </w:tr>
      <w:tr w:rsidR="00627667" w:rsidRPr="001D3E07" w:rsidTr="00AC78A8">
        <w:trPr>
          <w:gridAfter w:val="7"/>
          <w:wAfter w:w="1577" w:type="pct"/>
          <w:trHeight w:val="6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110/2011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овощей.Икра овощная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1,67</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7,18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9,69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109,05</w:t>
            </w:r>
          </w:p>
        </w:tc>
      </w:tr>
      <w:tr w:rsidR="00627667" w:rsidRPr="001D3E07" w:rsidTr="00AC78A8">
        <w:trPr>
          <w:gridAfter w:val="7"/>
          <w:wAfter w:w="1577" w:type="pct"/>
          <w:trHeight w:val="6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№334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ягод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86,7</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Пр</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ПР</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895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34,17</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26,13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964,55</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54,35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41,23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205,51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1531,55</w:t>
            </w:r>
          </w:p>
        </w:tc>
      </w:tr>
      <w:tr w:rsidR="00627667" w:rsidRPr="001D3E07" w:rsidTr="00AC78A8">
        <w:trPr>
          <w:gridAfter w:val="7"/>
          <w:wAfter w:w="1577" w:type="pct"/>
          <w:trHeight w:val="30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второй</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945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Шарлотка творожная с яблоками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314,00</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53,00</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rPr>
          <w:gridAfter w:val="7"/>
          <w:wAfter w:w="1577" w:type="pct"/>
          <w:trHeight w:val="49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27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24,98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70,82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526,60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525"/>
        </w:trPr>
        <w:tc>
          <w:tcPr>
            <w:tcW w:w="347" w:type="pct"/>
            <w:gridSpan w:val="2"/>
            <w:tcBorders>
              <w:top w:val="nil"/>
              <w:left w:val="single" w:sz="4" w:space="0" w:color="auto"/>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ТКК № 98</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Свекольник со сметаной, с мясом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19,60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130,20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1076</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Печень по-строгановски</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162,31</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238,00</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свежих плодов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46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6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875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30,10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126,40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1026,41</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39,89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197,22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1553,01</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третий</w:t>
            </w:r>
          </w:p>
        </w:tc>
      </w:tr>
      <w:tr w:rsidR="00627667" w:rsidRPr="001D3E07" w:rsidTr="00AC78A8">
        <w:trPr>
          <w:gridAfter w:val="7"/>
          <w:wAfter w:w="1577"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232</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Морковь с изюмом</w:t>
            </w:r>
          </w:p>
        </w:tc>
        <w:tc>
          <w:tcPr>
            <w:tcW w:w="368" w:type="pct"/>
            <w:gridSpan w:val="4"/>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1,20</w:t>
            </w:r>
          </w:p>
        </w:tc>
        <w:tc>
          <w:tcPr>
            <w:tcW w:w="230"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43" w:type="pct"/>
            <w:gridSpan w:val="2"/>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29,20</w:t>
            </w:r>
          </w:p>
        </w:tc>
        <w:tc>
          <w:tcPr>
            <w:tcW w:w="310" w:type="pct"/>
            <w:gridSpan w:val="3"/>
            <w:tcBorders>
              <w:top w:val="nil"/>
              <w:left w:val="nil"/>
              <w:bottom w:val="single" w:sz="4" w:space="0" w:color="auto"/>
              <w:right w:val="single" w:sz="4" w:space="0" w:color="auto"/>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135,00</w:t>
            </w:r>
          </w:p>
        </w:tc>
      </w:tr>
      <w:tr w:rsidR="00627667" w:rsidRPr="001D3E07" w:rsidTr="00AC78A8">
        <w:trPr>
          <w:gridAfter w:val="7"/>
          <w:wAfter w:w="1577" w:type="pct"/>
          <w:trHeight w:val="63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пшеничная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233,80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ТТК165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114,00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73,42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498,40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6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 90</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из сборных овощей с зеленым горошком, со сметаной, мясом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81,60</w:t>
            </w:r>
          </w:p>
        </w:tc>
      </w:tr>
      <w:tr w:rsidR="00627667" w:rsidRPr="001D3E07" w:rsidTr="00AC78A8">
        <w:trPr>
          <w:gridAfter w:val="7"/>
          <w:wAfter w:w="1577" w:type="pct"/>
          <w:trHeight w:val="5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827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Биточки мясные рубленые, соус красный основной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173,80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Макаронные изделия отварные</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табл.24/ 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Горошек зеленый  консервированный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705/2004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3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855</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56,30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171,20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1208,40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69,18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33,05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244,62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1706,80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четвертый</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345/2004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Омлет с отварным картофелем,запеченный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377,70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693/2004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Какао  с молоком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129,0</w:t>
            </w:r>
          </w:p>
        </w:tc>
      </w:tr>
      <w:tr w:rsidR="00627667" w:rsidRPr="001D3E07" w:rsidTr="00AC78A8">
        <w:trPr>
          <w:gridAfter w:val="7"/>
          <w:wAfter w:w="1577" w:type="pct"/>
          <w:trHeight w:val="46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 .сыром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25/5/10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131,40</w:t>
            </w:r>
          </w:p>
        </w:tc>
      </w:tr>
      <w:tr w:rsidR="00627667" w:rsidRPr="001D3E07" w:rsidTr="00AC78A8">
        <w:trPr>
          <w:gridAfter w:val="7"/>
          <w:wAfter w:w="1577" w:type="pct"/>
          <w:trHeight w:val="67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37,48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40,90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78,92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767,70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№74</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"Золушка"</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8,80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133,00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147/2004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с макаронными  изделиями с курицей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14,20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114,00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1319</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 с соусом красным основным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15,20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239,00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527/1997</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264,00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w:t>
            </w:r>
          </w:p>
        </w:tc>
      </w:tr>
      <w:tr w:rsidR="00627667" w:rsidRPr="001D3E07" w:rsidTr="00AC78A8">
        <w:trPr>
          <w:gridAfter w:val="7"/>
          <w:wAfter w:w="1577" w:type="pct"/>
          <w:trHeight w:val="28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9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34,30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36,25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151,00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1214,00</w:t>
            </w:r>
          </w:p>
        </w:tc>
      </w:tr>
      <w:tr w:rsidR="00627667" w:rsidRPr="001D3E07" w:rsidTr="00AC78A8">
        <w:trPr>
          <w:gridAfter w:val="7"/>
          <w:wAfter w:w="1577" w:type="pct"/>
          <w:trHeight w:val="48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71,78</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77,15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229,92</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1981,70</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пятый</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66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 111</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Винегрет овощной с зеленым горошком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7,70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130,60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 168</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соленым огурцом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131,60</w:t>
            </w:r>
          </w:p>
        </w:tc>
      </w:tr>
      <w:tr w:rsidR="00627667" w:rsidRPr="001D3E07" w:rsidTr="00AC78A8">
        <w:trPr>
          <w:gridAfter w:val="7"/>
          <w:wAfter w:w="1577" w:type="pct"/>
          <w:trHeight w:val="6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из хлопьев "Геркулес"  с маслом сливочным </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219,00</w:t>
            </w:r>
          </w:p>
        </w:tc>
      </w:tr>
      <w:tr w:rsidR="00627667" w:rsidRPr="001D3E07" w:rsidTr="00AC78A8">
        <w:trPr>
          <w:gridAfter w:val="7"/>
          <w:wAfter w:w="1577" w:type="pct"/>
          <w:trHeight w:val="45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w:t>
            </w:r>
          </w:p>
        </w:tc>
      </w:tr>
      <w:tr w:rsidR="00627667" w:rsidRPr="001D3E07" w:rsidTr="00AC78A8">
        <w:trPr>
          <w:gridAfter w:val="7"/>
          <w:wAfter w:w="1577" w:type="pct"/>
          <w:trHeight w:val="27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26,45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87,70</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639,60</w:t>
            </w:r>
          </w:p>
        </w:tc>
      </w:tr>
      <w:tr w:rsidR="00627667" w:rsidRPr="001D3E07" w:rsidTr="00AC78A8">
        <w:trPr>
          <w:gridAfter w:val="7"/>
          <w:wAfter w:w="1577"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61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№67</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св.капусты с яблоками (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57,00</w:t>
            </w:r>
          </w:p>
        </w:tc>
      </w:tr>
      <w:tr w:rsidR="00627667" w:rsidRPr="001D3E07" w:rsidTr="00AC78A8">
        <w:trPr>
          <w:gridAfter w:val="7"/>
          <w:wAfter w:w="1577" w:type="pct"/>
          <w:trHeight w:val="630"/>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4/2003</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"Нежный"</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9,30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6,60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113,60</w:t>
            </w:r>
          </w:p>
        </w:tc>
      </w:tr>
      <w:tr w:rsidR="00627667" w:rsidRPr="001D3E07" w:rsidTr="00AC78A8">
        <w:trPr>
          <w:gridAfter w:val="7"/>
          <w:wAfter w:w="1577" w:type="pct"/>
          <w:trHeight w:val="54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с крупой пшенной "Волна" со сметаной, мясом</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14,10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135,40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1063</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Тефтели рыбные с соусом белым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100/20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15,18</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5,13</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145,60</w:t>
            </w:r>
          </w:p>
        </w:tc>
      </w:tr>
      <w:tr w:rsidR="00627667" w:rsidRPr="001D3E07" w:rsidTr="00AC78A8">
        <w:trPr>
          <w:gridAfter w:val="7"/>
          <w:wAfter w:w="1577" w:type="pct"/>
          <w:trHeight w:val="48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538/97</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8,04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26,30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238,00</w:t>
            </w:r>
          </w:p>
        </w:tc>
      </w:tr>
      <w:tr w:rsidR="00627667" w:rsidRPr="001D3E07" w:rsidTr="00AC78A8">
        <w:trPr>
          <w:gridAfter w:val="7"/>
          <w:wAfter w:w="1577" w:type="pct"/>
          <w:trHeight w:val="42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707/2004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Сок натуральный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97,6</w:t>
            </w:r>
          </w:p>
        </w:tc>
      </w:tr>
      <w:tr w:rsidR="00627667" w:rsidRPr="001D3E07" w:rsidTr="00AC78A8">
        <w:trPr>
          <w:gridAfter w:val="7"/>
          <w:wAfter w:w="1577" w:type="pct"/>
          <w:trHeight w:val="30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139,2</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34,14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30,87</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140,51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1170,00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48,84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57,32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1809,60</w:t>
            </w:r>
          </w:p>
        </w:tc>
      </w:tr>
      <w:tr w:rsidR="00627667" w:rsidRPr="001D3E07" w:rsidTr="00AC78A8">
        <w:trPr>
          <w:gridAfter w:val="7"/>
          <w:wAfter w:w="1577" w:type="pct"/>
          <w:trHeight w:val="270"/>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Среднее за неделю</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56,91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44,44</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203,56</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1588,61</w:t>
            </w:r>
          </w:p>
        </w:tc>
      </w:tr>
      <w:tr w:rsidR="00627667" w:rsidRPr="001D3E07" w:rsidTr="00AC78A8">
        <w:trPr>
          <w:gridAfter w:val="7"/>
          <w:wAfter w:w="1577" w:type="pct"/>
          <w:trHeight w:val="36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шестой</w:t>
            </w:r>
          </w:p>
        </w:tc>
      </w:tr>
      <w:tr w:rsidR="00627667" w:rsidRPr="001D3E07" w:rsidTr="00AC78A8">
        <w:trPr>
          <w:gridAfter w:val="7"/>
          <w:wAfter w:w="1577" w:type="pct"/>
          <w:trHeight w:val="25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3075" w:type="pct"/>
            <w:gridSpan w:val="21"/>
            <w:tcBorders>
              <w:top w:val="single" w:sz="4" w:space="0" w:color="auto"/>
              <w:left w:val="nil"/>
              <w:bottom w:val="single" w:sz="4" w:space="0" w:color="auto"/>
              <w:right w:val="nil"/>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20,4</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19,6</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94,8</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528,8</w:t>
            </w:r>
          </w:p>
        </w:tc>
      </w:tr>
      <w:tr w:rsidR="00627667" w:rsidRPr="001D3E07" w:rsidTr="00AC78A8">
        <w:trPr>
          <w:gridAfter w:val="7"/>
          <w:wAfter w:w="1577" w:type="pct"/>
          <w:trHeight w:val="345"/>
        </w:trPr>
        <w:tc>
          <w:tcPr>
            <w:tcW w:w="3423" w:type="pct"/>
            <w:gridSpan w:val="23"/>
            <w:tcBorders>
              <w:top w:val="single" w:sz="4" w:space="0" w:color="auto"/>
              <w:left w:val="single" w:sz="4" w:space="0" w:color="auto"/>
              <w:bottom w:val="single" w:sz="4" w:space="0" w:color="auto"/>
              <w:right w:val="nil"/>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rPr>
          <w:gridAfter w:val="7"/>
          <w:wAfter w:w="1577" w:type="pct"/>
          <w:trHeight w:val="34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№341</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Полянка. Овощи свежего урожая</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5,05</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108,50</w:t>
            </w:r>
          </w:p>
        </w:tc>
      </w:tr>
      <w:tr w:rsidR="00627667" w:rsidRPr="001D3E07" w:rsidTr="00AC78A8">
        <w:trPr>
          <w:gridAfter w:val="7"/>
          <w:wAfter w:w="1577" w:type="pct"/>
          <w:trHeight w:val="510"/>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№106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"Солнышко"</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0,84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6,42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1015</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Суп-лапша с мясом кур</w:t>
            </w:r>
          </w:p>
        </w:tc>
        <w:tc>
          <w:tcPr>
            <w:tcW w:w="368" w:type="pct"/>
            <w:gridSpan w:val="4"/>
            <w:tcBorders>
              <w:top w:val="nil"/>
              <w:left w:val="nil"/>
              <w:bottom w:val="single" w:sz="4" w:space="0" w:color="auto"/>
              <w:right w:val="single" w:sz="4" w:space="0" w:color="auto"/>
            </w:tcBorders>
            <w:shd w:val="clear" w:color="auto" w:fill="auto"/>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124,10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1296</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Фрикасе из мяса птицы со сметанным соусом</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267</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998</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гречневая рассыпчатая </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4,30</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44,50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264,00</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638/2004</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яблок и кураги</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0,1</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33,9</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300,6</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755</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44,54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47,45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146,72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1278,9</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1630" w:type="pct"/>
            <w:gridSpan w:val="8"/>
            <w:tcBorders>
              <w:top w:val="nil"/>
              <w:left w:val="nil"/>
              <w:bottom w:val="single" w:sz="4" w:space="0" w:color="auto"/>
              <w:right w:val="single" w:sz="4" w:space="0" w:color="auto"/>
            </w:tcBorders>
            <w:shd w:val="clear" w:color="auto" w:fill="auto"/>
            <w:vAlign w:val="center"/>
            <w:hideMark/>
          </w:tcPr>
          <w:p w:rsidR="00627667" w:rsidRPr="001D3E07" w:rsidRDefault="00627667">
            <w:pPr>
              <w:rPr>
                <w:rFonts w:ascii="Liberation Serif" w:hAnsi="Liberation Serif" w:cs="Liberation Serif"/>
                <w:b/>
                <w:bCs/>
                <w:color w:val="000000"/>
                <w:sz w:val="20"/>
                <w:szCs w:val="20"/>
              </w:rPr>
            </w:pPr>
            <w:r w:rsidRPr="001D3E07">
              <w:rPr>
                <w:rFonts w:ascii="Liberation Serif" w:hAnsi="Liberation Serif" w:cs="Liberation Serif"/>
                <w:b/>
                <w:bCs/>
                <w:color w:val="000000"/>
                <w:sz w:val="20"/>
                <w:szCs w:val="20"/>
              </w:rPr>
              <w:t>Итого за день</w:t>
            </w:r>
          </w:p>
        </w:tc>
        <w:tc>
          <w:tcPr>
            <w:tcW w:w="368" w:type="pct"/>
            <w:gridSpan w:val="4"/>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62,94</w:t>
            </w:r>
          </w:p>
        </w:tc>
        <w:tc>
          <w:tcPr>
            <w:tcW w:w="230"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67,05</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241,52</w:t>
            </w:r>
          </w:p>
        </w:tc>
        <w:tc>
          <w:tcPr>
            <w:tcW w:w="310" w:type="pct"/>
            <w:gridSpan w:val="3"/>
            <w:tcBorders>
              <w:top w:val="nil"/>
              <w:left w:val="nil"/>
              <w:bottom w:val="single" w:sz="4" w:space="0" w:color="auto"/>
              <w:right w:val="single" w:sz="4" w:space="0" w:color="auto"/>
            </w:tcBorders>
            <w:shd w:val="clear" w:color="auto" w:fill="auto"/>
            <w:noWrap/>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1807,7</w:t>
            </w:r>
          </w:p>
        </w:tc>
      </w:tr>
      <w:tr w:rsidR="00627667" w:rsidRPr="001D3E07" w:rsidTr="00AC78A8">
        <w:trPr>
          <w:gridAfter w:val="7"/>
          <w:wAfter w:w="1577" w:type="pct"/>
          <w:trHeight w:val="405"/>
        </w:trPr>
        <w:tc>
          <w:tcPr>
            <w:tcW w:w="347" w:type="pct"/>
            <w:gridSpan w:val="2"/>
            <w:tcBorders>
              <w:top w:val="nil"/>
              <w:left w:val="single" w:sz="4" w:space="0" w:color="auto"/>
              <w:bottom w:val="single" w:sz="4" w:space="0" w:color="auto"/>
              <w:right w:val="single" w:sz="4" w:space="0" w:color="auto"/>
            </w:tcBorders>
            <w:shd w:val="clear" w:color="auto" w:fill="auto"/>
            <w:noWrap/>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630" w:type="pct"/>
            <w:gridSpan w:val="8"/>
            <w:tcBorders>
              <w:top w:val="nil"/>
              <w:left w:val="nil"/>
              <w:bottom w:val="single" w:sz="4" w:space="0" w:color="auto"/>
              <w:right w:val="single" w:sz="4" w:space="0" w:color="auto"/>
            </w:tcBorders>
            <w:shd w:val="clear" w:color="auto" w:fill="auto"/>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Среднее за неделю</w:t>
            </w:r>
          </w:p>
        </w:tc>
        <w:tc>
          <w:tcPr>
            <w:tcW w:w="368" w:type="pct"/>
            <w:gridSpan w:val="4"/>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4"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61,7</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50,5</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220,4</w:t>
            </w:r>
          </w:p>
        </w:tc>
        <w:tc>
          <w:tcPr>
            <w:tcW w:w="310" w:type="pct"/>
            <w:gridSpan w:val="3"/>
            <w:tcBorders>
              <w:top w:val="nil"/>
              <w:left w:val="nil"/>
              <w:bottom w:val="single" w:sz="4" w:space="0" w:color="auto"/>
              <w:right w:val="single" w:sz="4" w:space="0" w:color="auto"/>
            </w:tcBorders>
            <w:shd w:val="clear" w:color="auto" w:fill="auto"/>
            <w:noWrap/>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1694,9</w:t>
            </w:r>
          </w:p>
        </w:tc>
      </w:tr>
      <w:tr w:rsidR="0087337E" w:rsidRPr="001D3E07" w:rsidTr="00AC78A8">
        <w:trPr>
          <w:trHeight w:val="315"/>
        </w:trPr>
        <w:tc>
          <w:tcPr>
            <w:tcW w:w="327" w:type="pct"/>
            <w:vAlign w:val="bottom"/>
            <w:hideMark/>
          </w:tcPr>
          <w:p w:rsidR="00627667" w:rsidRPr="001D3E07" w:rsidRDefault="00627667" w:rsidP="00933BE3">
            <w:pPr>
              <w:spacing w:line="240" w:lineRule="auto"/>
              <w:rPr>
                <w:rFonts w:ascii="Liberation Serif" w:hAnsi="Liberation Serif" w:cs="Liberation Serif"/>
                <w:i/>
                <w:sz w:val="24"/>
                <w:szCs w:val="24"/>
              </w:rPr>
            </w:pPr>
          </w:p>
          <w:p w:rsidR="00627667" w:rsidRPr="001D3E07" w:rsidRDefault="00627667" w:rsidP="00933BE3">
            <w:pPr>
              <w:spacing w:line="240" w:lineRule="auto"/>
              <w:rPr>
                <w:rFonts w:ascii="Liberation Serif" w:hAnsi="Liberation Serif" w:cs="Liberation Serif"/>
                <w:i/>
                <w:sz w:val="24"/>
                <w:szCs w:val="24"/>
              </w:rPr>
            </w:pPr>
          </w:p>
        </w:tc>
        <w:tc>
          <w:tcPr>
            <w:tcW w:w="510" w:type="pct"/>
            <w:gridSpan w:val="2"/>
            <w:vAlign w:val="bottom"/>
            <w:hideMark/>
          </w:tcPr>
          <w:p w:rsidR="0087337E" w:rsidRPr="001D3E07" w:rsidRDefault="00627667" w:rsidP="00933BE3">
            <w:pPr>
              <w:spacing w:line="240" w:lineRule="auto"/>
              <w:rPr>
                <w:rFonts w:ascii="Liberation Serif" w:hAnsi="Liberation Serif" w:cs="Liberation Serif"/>
                <w:sz w:val="20"/>
                <w:szCs w:val="20"/>
              </w:rPr>
            </w:pPr>
            <w:r w:rsidRPr="001D3E07">
              <w:rPr>
                <w:rFonts w:ascii="Liberation Serif" w:hAnsi="Liberation Serif" w:cs="Liberation Serif"/>
                <w:sz w:val="20"/>
                <w:szCs w:val="20"/>
              </w:rPr>
              <w:t>Возрастная категория: 7-10</w:t>
            </w:r>
          </w:p>
        </w:tc>
        <w:tc>
          <w:tcPr>
            <w:tcW w:w="210" w:type="pct"/>
            <w:vAlign w:val="bottom"/>
            <w:hideMark/>
          </w:tcPr>
          <w:p w:rsidR="0087337E" w:rsidRPr="001D3E07" w:rsidRDefault="0087337E" w:rsidP="00933BE3">
            <w:pPr>
              <w:spacing w:line="240" w:lineRule="auto"/>
              <w:rPr>
                <w:rFonts w:ascii="Liberation Serif" w:hAnsi="Liberation Serif" w:cs="Liberation Serif"/>
                <w:sz w:val="32"/>
                <w:szCs w:val="32"/>
              </w:rPr>
            </w:pPr>
          </w:p>
        </w:tc>
        <w:tc>
          <w:tcPr>
            <w:tcW w:w="174"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174"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02"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336" w:type="pct"/>
            <w:gridSpan w:val="2"/>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147" w:type="pct"/>
            <w:gridSpan w:val="2"/>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01" w:type="pct"/>
            <w:gridSpan w:val="2"/>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1669" w:type="pct"/>
            <w:gridSpan w:val="12"/>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174"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00"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28"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02" w:type="pct"/>
            <w:vAlign w:val="bottom"/>
            <w:hideMark/>
          </w:tcPr>
          <w:p w:rsidR="0087337E" w:rsidRPr="001D3E07" w:rsidRDefault="0087337E" w:rsidP="00933BE3">
            <w:pPr>
              <w:spacing w:line="240" w:lineRule="auto"/>
              <w:rPr>
                <w:rFonts w:ascii="Liberation Serif" w:hAnsi="Liberation Serif" w:cs="Liberation Serif"/>
                <w:i/>
                <w:sz w:val="24"/>
                <w:szCs w:val="24"/>
              </w:rPr>
            </w:pPr>
          </w:p>
        </w:tc>
        <w:tc>
          <w:tcPr>
            <w:tcW w:w="245" w:type="pct"/>
            <w:vAlign w:val="bottom"/>
            <w:hideMark/>
          </w:tcPr>
          <w:p w:rsidR="0087337E" w:rsidRPr="001D3E07" w:rsidRDefault="0087337E" w:rsidP="00933BE3">
            <w:pPr>
              <w:spacing w:line="240" w:lineRule="auto"/>
              <w:rPr>
                <w:rFonts w:ascii="Liberation Serif" w:hAnsi="Liberation Serif" w:cs="Liberation Serif"/>
                <w:i/>
                <w:sz w:val="24"/>
                <w:szCs w:val="24"/>
              </w:rPr>
            </w:pPr>
          </w:p>
        </w:tc>
      </w:tr>
      <w:tr w:rsidR="00627667" w:rsidRPr="001D3E07" w:rsidTr="00AC78A8">
        <w:tblPrEx>
          <w:tblCellMar>
            <w:left w:w="0" w:type="dxa"/>
            <w:right w:w="0" w:type="dxa"/>
          </w:tblCellMar>
        </w:tblPrEx>
        <w:trPr>
          <w:gridAfter w:val="9"/>
          <w:wAfter w:w="1728" w:type="pct"/>
          <w:trHeight w:val="1665"/>
        </w:trPr>
        <w:tc>
          <w:tcPr>
            <w:tcW w:w="34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suppressAutoHyphens w:val="0"/>
              <w:jc w:val="center"/>
              <w:rPr>
                <w:rFonts w:ascii="Liberation Serif" w:hAnsi="Liberation Serif" w:cs="Liberation Serif"/>
                <w:sz w:val="20"/>
                <w:szCs w:val="20"/>
                <w:lang w:eastAsia="ru-RU"/>
              </w:rPr>
            </w:pPr>
            <w:r w:rsidRPr="001D3E07">
              <w:rPr>
                <w:rFonts w:ascii="Liberation Serif" w:hAnsi="Liberation Serif" w:cs="Liberation Serif"/>
                <w:sz w:val="20"/>
                <w:szCs w:val="20"/>
              </w:rPr>
              <w:t>№ рец. Сборника</w:t>
            </w:r>
          </w:p>
        </w:tc>
        <w:tc>
          <w:tcPr>
            <w:tcW w:w="1508"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Прием пищи, наименование блюда</w:t>
            </w:r>
          </w:p>
        </w:tc>
        <w:tc>
          <w:tcPr>
            <w:tcW w:w="348"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Масса порции.гр</w:t>
            </w:r>
          </w:p>
        </w:tc>
        <w:tc>
          <w:tcPr>
            <w:tcW w:w="761" w:type="pct"/>
            <w:gridSpan w:val="7"/>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Пищевые вещества.гр</w:t>
            </w:r>
          </w:p>
        </w:tc>
        <w:tc>
          <w:tcPr>
            <w:tcW w:w="30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Энергетическая ценность.ккал.</w:t>
            </w:r>
          </w:p>
        </w:tc>
      </w:tr>
      <w:tr w:rsidR="00627667" w:rsidRPr="001D3E07" w:rsidTr="00AC78A8">
        <w:tblPrEx>
          <w:tblCellMar>
            <w:left w:w="0" w:type="dxa"/>
            <w:right w:w="0" w:type="dxa"/>
          </w:tblCellMar>
        </w:tblPrEx>
        <w:trPr>
          <w:gridAfter w:val="9"/>
          <w:wAfter w:w="1728" w:type="pct"/>
          <w:trHeight w:val="255"/>
        </w:trPr>
        <w:tc>
          <w:tcPr>
            <w:tcW w:w="347" w:type="pct"/>
            <w:gridSpan w:val="2"/>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1508" w:type="pct"/>
            <w:gridSpan w:val="6"/>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3</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w:t>
            </w:r>
          </w:p>
        </w:tc>
      </w:tr>
      <w:tr w:rsidR="00627667" w:rsidRPr="001D3E07" w:rsidTr="00AC78A8">
        <w:tblPrEx>
          <w:tblCellMar>
            <w:left w:w="0" w:type="dxa"/>
            <w:right w:w="0" w:type="dxa"/>
          </w:tblCellMar>
        </w:tblPrEx>
        <w:trPr>
          <w:gridAfter w:val="9"/>
          <w:wAfter w:w="1728" w:type="pct"/>
          <w:trHeight w:val="255"/>
        </w:trPr>
        <w:tc>
          <w:tcPr>
            <w:tcW w:w="347" w:type="pct"/>
            <w:gridSpan w:val="2"/>
            <w:vMerge/>
            <w:tcBorders>
              <w:top w:val="nil"/>
              <w:left w:val="single" w:sz="4" w:space="0" w:color="auto"/>
              <w:bottom w:val="single" w:sz="4" w:space="0" w:color="auto"/>
              <w:right w:val="single" w:sz="4" w:space="0" w:color="auto"/>
            </w:tcBorders>
            <w:vAlign w:val="center"/>
            <w:hideMark/>
          </w:tcPr>
          <w:p w:rsidR="00627667" w:rsidRPr="001D3E07" w:rsidRDefault="00627667">
            <w:pPr>
              <w:rPr>
                <w:rFonts w:ascii="Liberation Serif" w:hAnsi="Liberation Serif" w:cs="Liberation Serif"/>
                <w:sz w:val="20"/>
                <w:szCs w:val="20"/>
              </w:rPr>
            </w:pPr>
          </w:p>
        </w:tc>
        <w:tc>
          <w:tcPr>
            <w:tcW w:w="1508" w:type="pct"/>
            <w:gridSpan w:val="6"/>
            <w:vMerge/>
            <w:tcBorders>
              <w:top w:val="nil"/>
              <w:left w:val="single" w:sz="4" w:space="0" w:color="auto"/>
              <w:bottom w:val="single" w:sz="4" w:space="0" w:color="auto"/>
              <w:right w:val="single" w:sz="4" w:space="0" w:color="auto"/>
            </w:tcBorders>
            <w:vAlign w:val="center"/>
            <w:hideMark/>
          </w:tcPr>
          <w:p w:rsidR="00627667" w:rsidRPr="001D3E07" w:rsidRDefault="00627667">
            <w:pPr>
              <w:rPr>
                <w:rFonts w:ascii="Liberation Serif" w:hAnsi="Liberation Serif" w:cs="Liberation Serif"/>
                <w:sz w:val="20"/>
                <w:szCs w:val="20"/>
              </w:rPr>
            </w:pP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Б</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Ж</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У</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ЭЦ</w:t>
            </w:r>
          </w:p>
        </w:tc>
      </w:tr>
      <w:tr w:rsidR="00627667" w:rsidRPr="001D3E07" w:rsidTr="00AC78A8">
        <w:tblPrEx>
          <w:tblCellMar>
            <w:left w:w="0" w:type="dxa"/>
            <w:right w:w="0" w:type="dxa"/>
          </w:tblCellMar>
        </w:tblPrEx>
        <w:trPr>
          <w:gridAfter w:val="8"/>
          <w:wAfter w:w="1723" w:type="pct"/>
          <w:trHeight w:val="360"/>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первый</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42/1997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свежих помидоров со сладким перцем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107,4</w:t>
            </w:r>
          </w:p>
        </w:tc>
      </w:tr>
      <w:tr w:rsidR="00627667" w:rsidRPr="001D3E07" w:rsidTr="00AC78A8">
        <w:tblPrEx>
          <w:tblCellMar>
            <w:left w:w="0" w:type="dxa"/>
            <w:right w:w="0" w:type="dxa"/>
          </w:tblCellMar>
        </w:tblPrEx>
        <w:trPr>
          <w:gridAfter w:val="9"/>
          <w:wAfter w:w="1728" w:type="pct"/>
          <w:trHeight w:val="70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пшенная   с маслом сливочным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5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73,4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540,6</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46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124/2004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 с мясом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105,3</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374/2004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Рыба, тушенная с овощами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сухофрруктов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40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29,87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21,25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99,13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720,9</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47,0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172,6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1261,5</w:t>
            </w:r>
          </w:p>
        </w:tc>
      </w:tr>
      <w:tr w:rsidR="00627667" w:rsidRPr="001D3E07" w:rsidTr="00AC78A8">
        <w:tblPrEx>
          <w:tblCellMar>
            <w:left w:w="0" w:type="dxa"/>
            <w:right w:w="0" w:type="dxa"/>
          </w:tblCellMar>
        </w:tblPrEx>
        <w:trPr>
          <w:gridAfter w:val="8"/>
          <w:wAfter w:w="1723" w:type="pct"/>
          <w:trHeight w:val="360"/>
        </w:trPr>
        <w:tc>
          <w:tcPr>
            <w:tcW w:w="3277" w:type="pct"/>
            <w:gridSpan w:val="2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второй</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ТТК139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Пудинг творожно-манный, молоко сгущенное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344</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686/2004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660,8</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139/2004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бобовыми, с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175,3</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475/2004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Котлета "Детская"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11,25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199,3</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198,3</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№334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ягод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86,7</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28,25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95,93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829,6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 xml:space="preserve">Итого за день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64,95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50,45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174,73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1490,4</w:t>
            </w:r>
          </w:p>
        </w:tc>
      </w:tr>
      <w:tr w:rsidR="00627667" w:rsidRPr="001D3E07" w:rsidTr="00AC78A8">
        <w:tblPrEx>
          <w:tblCellMar>
            <w:left w:w="0" w:type="dxa"/>
            <w:right w:w="0" w:type="dxa"/>
          </w:tblCellMar>
        </w:tblPrEx>
        <w:trPr>
          <w:gridAfter w:val="8"/>
          <w:wAfter w:w="1723" w:type="pct"/>
          <w:trHeight w:val="43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третий</w:t>
            </w:r>
          </w:p>
        </w:tc>
      </w:tr>
      <w:tr w:rsidR="00627667" w:rsidRPr="001D3E07" w:rsidTr="00AC78A8">
        <w:tblPrEx>
          <w:tblCellMar>
            <w:left w:w="0" w:type="dxa"/>
            <w:right w:w="0" w:type="dxa"/>
          </w:tblCellMar>
        </w:tblPrEx>
        <w:trPr>
          <w:gridAfter w:val="8"/>
          <w:wAfter w:w="1723" w:type="pct"/>
          <w:trHeight w:val="255"/>
        </w:trPr>
        <w:tc>
          <w:tcPr>
            <w:tcW w:w="347" w:type="pct"/>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 </w:t>
            </w:r>
          </w:p>
        </w:tc>
        <w:tc>
          <w:tcPr>
            <w:tcW w:w="2929" w:type="pct"/>
            <w:gridSpan w:val="20"/>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№369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повидлом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117,0</w:t>
            </w:r>
          </w:p>
        </w:tc>
      </w:tr>
      <w:tr w:rsidR="00627667" w:rsidRPr="001D3E07" w:rsidTr="00AC78A8">
        <w:tblPrEx>
          <w:tblCellMar>
            <w:left w:w="0" w:type="dxa"/>
            <w:right w:w="0" w:type="dxa"/>
          </w:tblCellMar>
        </w:tblPrEx>
        <w:trPr>
          <w:gridAfter w:val="9"/>
          <w:wAfter w:w="1728" w:type="pct"/>
          <w:trHeight w:val="5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ТТК165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109,7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584,4</w:t>
            </w:r>
          </w:p>
        </w:tc>
      </w:tr>
      <w:tr w:rsidR="00627667" w:rsidRPr="001D3E07" w:rsidTr="00AC78A8">
        <w:tblPrEx>
          <w:tblCellMar>
            <w:left w:w="0" w:type="dxa"/>
            <w:right w:w="0" w:type="dxa"/>
          </w:tblCellMar>
        </w:tblPrEx>
        <w:trPr>
          <w:gridAfter w:val="8"/>
          <w:wAfter w:w="1723" w:type="pct"/>
          <w:trHeight w:val="300"/>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134/2004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крестьянский с крупой со сметаной, с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105,3</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437,01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Гуляш из мяса свинины</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189,9</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w:t>
            </w:r>
          </w:p>
        </w:tc>
      </w:tr>
      <w:tr w:rsidR="00627667" w:rsidRPr="001D3E07" w:rsidTr="00AC78A8">
        <w:tblPrEx>
          <w:tblCellMar>
            <w:left w:w="0" w:type="dxa"/>
            <w:right w:w="0" w:type="dxa"/>
          </w:tblCellMar>
        </w:tblPrEx>
        <w:trPr>
          <w:gridAfter w:val="9"/>
          <w:wAfter w:w="1728" w:type="pct"/>
          <w:trHeight w:val="5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табл.24/ 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Горошек зеленый  консервированный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40,44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127,68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896,2</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53,64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34,74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237,38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1480,6</w:t>
            </w:r>
          </w:p>
        </w:tc>
      </w:tr>
      <w:tr w:rsidR="00627667" w:rsidRPr="001D3E07" w:rsidTr="00AC78A8">
        <w:tblPrEx>
          <w:tblCellMar>
            <w:left w:w="0" w:type="dxa"/>
            <w:right w:w="0" w:type="dxa"/>
          </w:tblCellMar>
        </w:tblPrEx>
        <w:trPr>
          <w:gridAfter w:val="8"/>
          <w:wAfter w:w="1723" w:type="pct"/>
          <w:trHeight w:val="43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четвертый</w:t>
            </w:r>
          </w:p>
        </w:tc>
      </w:tr>
      <w:tr w:rsidR="00627667" w:rsidRPr="001D3E07" w:rsidTr="00AC78A8">
        <w:tblPrEx>
          <w:tblCellMar>
            <w:left w:w="0" w:type="dxa"/>
            <w:right w:w="0" w:type="dxa"/>
          </w:tblCellMar>
        </w:tblPrEx>
        <w:trPr>
          <w:gridAfter w:val="8"/>
          <w:wAfter w:w="1723" w:type="pct"/>
          <w:trHeight w:val="300"/>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№74</w:t>
            </w:r>
          </w:p>
        </w:tc>
        <w:tc>
          <w:tcPr>
            <w:tcW w:w="1508" w:type="pct"/>
            <w:gridSpan w:val="6"/>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"Золушка"</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340/2004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Омлет натуральный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277,5</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693/2004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Какао  с молоком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142,0</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695,7</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75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1015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Суп-лапша с мясом кур</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99,3</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17,33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268,2</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822</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гречневая рассыпчатая с овощами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232</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1318</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Кисель витаминизированный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45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770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28,74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30,58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118,16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869,3</w:t>
            </w:r>
          </w:p>
        </w:tc>
      </w:tr>
      <w:tr w:rsidR="00627667" w:rsidRPr="001D3E07" w:rsidTr="00AC78A8">
        <w:tblPrEx>
          <w:tblCellMar>
            <w:left w:w="0" w:type="dxa"/>
            <w:right w:w="0" w:type="dxa"/>
          </w:tblCellMar>
        </w:tblPrEx>
        <w:trPr>
          <w:gridAfter w:val="9"/>
          <w:wAfter w:w="1728" w:type="pct"/>
          <w:trHeight w:val="45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74,18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168,26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1565</w:t>
            </w:r>
          </w:p>
        </w:tc>
      </w:tr>
      <w:tr w:rsidR="00627667" w:rsidRPr="001D3E07" w:rsidTr="00AC78A8">
        <w:tblPrEx>
          <w:tblCellMar>
            <w:left w:w="0" w:type="dxa"/>
            <w:right w:w="0" w:type="dxa"/>
          </w:tblCellMar>
        </w:tblPrEx>
        <w:trPr>
          <w:gridAfter w:val="8"/>
          <w:wAfter w:w="1723" w:type="pct"/>
          <w:trHeight w:val="40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пятый</w:t>
            </w:r>
          </w:p>
        </w:tc>
      </w:tr>
      <w:tr w:rsidR="00627667" w:rsidRPr="001D3E07" w:rsidTr="00AC78A8">
        <w:tblPrEx>
          <w:tblCellMar>
            <w:left w:w="0" w:type="dxa"/>
            <w:right w:w="0" w:type="dxa"/>
          </w:tblCellMar>
        </w:tblPrEx>
        <w:trPr>
          <w:gridAfter w:val="8"/>
          <w:wAfter w:w="1723" w:type="pct"/>
          <w:trHeight w:val="345"/>
        </w:trPr>
        <w:tc>
          <w:tcPr>
            <w:tcW w:w="3277" w:type="pct"/>
            <w:gridSpan w:val="22"/>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ТТК7/03</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"Здоровье" (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0,74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79,2</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16/2003</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"Бурячок"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3,3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61</w:t>
            </w:r>
          </w:p>
        </w:tc>
      </w:tr>
      <w:tr w:rsidR="00627667" w:rsidRPr="001D3E07" w:rsidTr="00AC78A8">
        <w:tblPrEx>
          <w:tblCellMar>
            <w:left w:w="0" w:type="dxa"/>
            <w:right w:w="0" w:type="dxa"/>
          </w:tblCellMar>
        </w:tblPrEx>
        <w:trPr>
          <w:gridAfter w:val="9"/>
          <w:wAfter w:w="1728" w:type="pct"/>
          <w:trHeight w:val="4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333/2004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Макароны с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27,50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253,00</w:t>
            </w:r>
          </w:p>
        </w:tc>
      </w:tr>
      <w:tr w:rsidR="00627667" w:rsidRPr="001D3E07" w:rsidTr="00AC78A8">
        <w:tblPrEx>
          <w:tblCellMar>
            <w:left w:w="0" w:type="dxa"/>
            <w:right w:w="0" w:type="dxa"/>
          </w:tblCellMar>
        </w:tblPrEx>
        <w:trPr>
          <w:gridAfter w:val="9"/>
          <w:wAfter w:w="1728" w:type="pct"/>
          <w:trHeight w:val="4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Чай с сахаром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48,2</w:t>
            </w:r>
          </w:p>
        </w:tc>
      </w:tr>
      <w:tr w:rsidR="00627667" w:rsidRPr="001D3E07" w:rsidTr="00AC78A8">
        <w:tblPrEx>
          <w:tblCellMar>
            <w:left w:w="0" w:type="dxa"/>
            <w:right w:w="0" w:type="dxa"/>
          </w:tblCellMar>
        </w:tblPrEx>
        <w:trPr>
          <w:gridAfter w:val="9"/>
          <w:wAfter w:w="1728" w:type="pct"/>
          <w:trHeight w:val="4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78,62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521,8</w:t>
            </w:r>
          </w:p>
        </w:tc>
      </w:tr>
      <w:tr w:rsidR="00627667" w:rsidRPr="001D3E07" w:rsidTr="00AC78A8">
        <w:tblPrEx>
          <w:tblCellMar>
            <w:left w:w="0" w:type="dxa"/>
            <w:right w:w="0" w:type="dxa"/>
          </w:tblCellMar>
        </w:tblPrEx>
        <w:trPr>
          <w:gridAfter w:val="8"/>
          <w:wAfter w:w="1723" w:type="pct"/>
          <w:trHeight w:val="46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158/2004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Солянка из курицы со сметаной</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99,3</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Суфле рыбное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260,3</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Пюре картофельное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198,3</w:t>
            </w:r>
          </w:p>
        </w:tc>
      </w:tr>
      <w:tr w:rsidR="00627667" w:rsidRPr="001D3E07" w:rsidTr="00AC78A8">
        <w:tblPrEx>
          <w:tblCellMar>
            <w:left w:w="0" w:type="dxa"/>
            <w:right w:w="0" w:type="dxa"/>
          </w:tblCellMar>
        </w:tblPrEx>
        <w:trPr>
          <w:gridAfter w:val="9"/>
          <w:wAfter w:w="1728" w:type="pct"/>
          <w:trHeight w:val="5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свежих плодов</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blPrEx>
          <w:tblCellMar>
            <w:left w:w="0" w:type="dxa"/>
            <w:right w:w="0" w:type="dxa"/>
          </w:tblCellMar>
        </w:tblPrEx>
        <w:trPr>
          <w:gridAfter w:val="9"/>
          <w:wAfter w:w="1728" w:type="pct"/>
          <w:trHeight w:val="46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75,12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261,01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1976,4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44,48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92,02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339,63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2498,2</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первая  День шестой</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232</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Морковь с изюмом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0,72</w:t>
            </w:r>
          </w:p>
        </w:tc>
        <w:tc>
          <w:tcPr>
            <w:tcW w:w="23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17,52</w:t>
            </w:r>
          </w:p>
        </w:tc>
        <w:tc>
          <w:tcPr>
            <w:tcW w:w="30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w:t>
            </w:r>
          </w:p>
        </w:tc>
      </w:tr>
      <w:tr w:rsidR="00627667" w:rsidRPr="001D3E07" w:rsidTr="00AC78A8">
        <w:tblPrEx>
          <w:tblCellMar>
            <w:left w:w="0" w:type="dxa"/>
            <w:right w:w="0" w:type="dxa"/>
          </w:tblCellMar>
        </w:tblPrEx>
        <w:trPr>
          <w:gridAfter w:val="9"/>
          <w:wAfter w:w="1728" w:type="pct"/>
          <w:trHeight w:val="48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пшеничная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233,8</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11,62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84,02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542,2</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140/2004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макаронными изделиями с курицей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97,6</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 с соусом краным основным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239</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Макаронные изделия отварные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свежих плодов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29,58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21,22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119,66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789,5</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41,2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40,22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203,68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1331,7</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 xml:space="preserve">Среднее за неделю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216,0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1604,6</w:t>
            </w:r>
          </w:p>
        </w:tc>
      </w:tr>
      <w:tr w:rsidR="00627667" w:rsidRPr="001D3E07" w:rsidTr="00AC78A8">
        <w:tblPrEx>
          <w:tblCellMar>
            <w:left w:w="0" w:type="dxa"/>
            <w:right w:w="0" w:type="dxa"/>
          </w:tblCellMar>
        </w:tblPrEx>
        <w:trPr>
          <w:gridAfter w:val="8"/>
          <w:wAfter w:w="1723"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первый</w:t>
            </w:r>
          </w:p>
        </w:tc>
      </w:tr>
      <w:tr w:rsidR="00627667" w:rsidRPr="001D3E07" w:rsidTr="00AC78A8">
        <w:tblPrEx>
          <w:tblCellMar>
            <w:left w:w="0" w:type="dxa"/>
            <w:right w:w="0" w:type="dxa"/>
          </w:tblCellMar>
        </w:tblPrEx>
        <w:trPr>
          <w:gridAfter w:val="8"/>
          <w:wAfter w:w="1723" w:type="pct"/>
          <w:trHeight w:val="2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blPrEx>
          <w:tblCellMar>
            <w:left w:w="0" w:type="dxa"/>
            <w:right w:w="0" w:type="dxa"/>
          </w:tblCellMar>
        </w:tblPrEx>
        <w:trPr>
          <w:gridAfter w:val="9"/>
          <w:wAfter w:w="1728" w:type="pct"/>
          <w:trHeight w:val="5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573,8</w:t>
            </w:r>
          </w:p>
        </w:tc>
      </w:tr>
      <w:tr w:rsidR="00627667" w:rsidRPr="001D3E07" w:rsidTr="00AC78A8">
        <w:tblPrEx>
          <w:tblCellMar>
            <w:left w:w="0" w:type="dxa"/>
            <w:right w:w="0" w:type="dxa"/>
          </w:tblCellMar>
        </w:tblPrEx>
        <w:trPr>
          <w:gridAfter w:val="8"/>
          <w:wAfter w:w="1723" w:type="pct"/>
          <w:trHeight w:val="31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№341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Полянка.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108,5</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№106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"Солнышко"</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0,84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6,42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blPrEx>
          <w:tblCellMar>
            <w:left w:w="0" w:type="dxa"/>
            <w:right w:w="0" w:type="dxa"/>
          </w:tblCellMar>
        </w:tblPrEx>
        <w:trPr>
          <w:gridAfter w:val="9"/>
          <w:wAfter w:w="1728" w:type="pct"/>
          <w:trHeight w:val="76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ТТК90</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из сборных овощей с зеленым горошком,со сметаной,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65,3</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Фрикасе из мяса птицы со сметанным соусом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638/2004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яблок и кураги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0,1</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40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37,32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117,24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914,1</w:t>
            </w:r>
          </w:p>
        </w:tc>
      </w:tr>
      <w:tr w:rsidR="00627667" w:rsidRPr="001D3E07" w:rsidTr="00AC78A8">
        <w:tblPrEx>
          <w:tblCellMar>
            <w:left w:w="0" w:type="dxa"/>
            <w:right w:w="0" w:type="dxa"/>
          </w:tblCellMar>
        </w:tblPrEx>
        <w:trPr>
          <w:gridAfter w:val="9"/>
          <w:wAfter w:w="1728" w:type="pct"/>
          <w:trHeight w:val="40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color w:val="000000"/>
                <w:sz w:val="20"/>
                <w:szCs w:val="20"/>
              </w:rPr>
            </w:pPr>
            <w:r w:rsidRPr="001D3E07">
              <w:rPr>
                <w:rFonts w:ascii="Liberation Serif" w:hAnsi="Liberation Serif" w:cs="Liberation Serif"/>
                <w:b/>
                <w:bCs/>
                <w:color w:val="000000"/>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56,12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60,2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212,44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1487,9</w:t>
            </w:r>
          </w:p>
        </w:tc>
      </w:tr>
      <w:tr w:rsidR="00627667" w:rsidRPr="001D3E07" w:rsidTr="00AC78A8">
        <w:tblPrEx>
          <w:tblCellMar>
            <w:left w:w="0" w:type="dxa"/>
            <w:right w:w="0" w:type="dxa"/>
          </w:tblCellMar>
        </w:tblPrEx>
        <w:trPr>
          <w:gridAfter w:val="8"/>
          <w:wAfter w:w="1723"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второй</w:t>
            </w:r>
          </w:p>
        </w:tc>
      </w:tr>
      <w:tr w:rsidR="00627667" w:rsidRPr="001D3E07" w:rsidTr="00AC78A8">
        <w:tblPrEx>
          <w:tblCellMar>
            <w:left w:w="0" w:type="dxa"/>
            <w:right w:w="0" w:type="dxa"/>
          </w:tblCellMar>
        </w:tblPrEx>
        <w:trPr>
          <w:gridAfter w:val="8"/>
          <w:wAfter w:w="1723"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6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 346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Овощная добавка (огурцы св.)-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w:t>
            </w:r>
          </w:p>
        </w:tc>
      </w:tr>
      <w:tr w:rsidR="00627667" w:rsidRPr="001D3E07" w:rsidTr="00AC78A8">
        <w:tblPrEx>
          <w:tblCellMar>
            <w:left w:w="0" w:type="dxa"/>
            <w:right w:w="0" w:type="dxa"/>
          </w:tblCellMar>
        </w:tblPrEx>
        <w:trPr>
          <w:gridAfter w:val="9"/>
          <w:wAfter w:w="1728" w:type="pct"/>
          <w:trHeight w:val="10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340/2004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Омлет натуральный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277,5</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48,2</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30,14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40,15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57,24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644,3</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blPrEx>
          <w:tblCellMar>
            <w:left w:w="0" w:type="dxa"/>
            <w:right w:w="0" w:type="dxa"/>
          </w:tblCellMar>
        </w:tblPrEx>
        <w:trPr>
          <w:gridAfter w:val="9"/>
          <w:wAfter w:w="1728" w:type="pct"/>
          <w:trHeight w:val="6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ТТК160</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"Лужок"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70,2</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43/1997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"Степной"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0,96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4,38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72,36</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111/2004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Борщ сибирский  со сметаной, с фрикадельками</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437,01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Гуляш из мяса свинины</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189,9</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сухофрруктов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46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34,52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97,16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850,06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59,64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74,67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1494,36</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 xml:space="preserve">Неделя вторая      День  третий  </w:t>
            </w:r>
          </w:p>
        </w:tc>
      </w:tr>
      <w:tr w:rsidR="00627667" w:rsidRPr="001D3E07" w:rsidTr="00AC78A8">
        <w:tblPrEx>
          <w:tblCellMar>
            <w:left w:w="0" w:type="dxa"/>
            <w:right w:w="0" w:type="dxa"/>
          </w:tblCellMar>
        </w:tblPrEx>
        <w:trPr>
          <w:gridAfter w:val="8"/>
          <w:wAfter w:w="1723"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Завтрак</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рисовая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5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165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81,0</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568,8</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blPrEx>
          <w:tblCellMar>
            <w:left w:w="0" w:type="dxa"/>
            <w:right w:w="0" w:type="dxa"/>
          </w:tblCellMar>
        </w:tblPrEx>
        <w:trPr>
          <w:gridAfter w:val="9"/>
          <w:wAfter w:w="1728" w:type="pct"/>
          <w:trHeight w:val="8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№42</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тертой моркови с яблоками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64,2</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№179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"Антошка"</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72</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170/2004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Суп-пюре гороховый с гренками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132</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1150</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Котлеты из мяса кур</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220,3</w:t>
            </w:r>
          </w:p>
        </w:tc>
      </w:tr>
      <w:tr w:rsidR="00627667" w:rsidRPr="001D3E07" w:rsidTr="00AC78A8">
        <w:tblPrEx>
          <w:tblCellMar>
            <w:left w:w="0" w:type="dxa"/>
            <w:right w:w="0" w:type="dxa"/>
          </w:tblCellMar>
        </w:tblPrEx>
        <w:trPr>
          <w:gridAfter w:val="9"/>
          <w:wAfter w:w="1728" w:type="pct"/>
          <w:trHeight w:val="46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224/2004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Рагу из овощей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99,72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883,5</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57,38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198,62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1452,3</w:t>
            </w:r>
          </w:p>
        </w:tc>
      </w:tr>
      <w:tr w:rsidR="00627667" w:rsidRPr="001D3E07" w:rsidTr="00AC78A8">
        <w:tblPrEx>
          <w:tblCellMar>
            <w:left w:w="0" w:type="dxa"/>
            <w:right w:w="0" w:type="dxa"/>
          </w:tblCellMar>
        </w:tblPrEx>
        <w:trPr>
          <w:gridAfter w:val="8"/>
          <w:wAfter w:w="1723"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четвертый</w:t>
            </w:r>
          </w:p>
        </w:tc>
      </w:tr>
      <w:tr w:rsidR="00627667" w:rsidRPr="001D3E07" w:rsidTr="00AC78A8">
        <w:tblPrEx>
          <w:tblCellMar>
            <w:left w:w="0" w:type="dxa"/>
            <w:right w:w="0" w:type="dxa"/>
          </w:tblCellMar>
        </w:tblPrEx>
        <w:trPr>
          <w:gridAfter w:val="8"/>
          <w:wAfter w:w="1723" w:type="pct"/>
          <w:trHeight w:val="2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Завтрак</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49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моркови с яблоками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48,6</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365/2004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Суфле творожное с молоком сгущенным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335,5</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139,2</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39,26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707,7</w:t>
            </w:r>
          </w:p>
        </w:tc>
      </w:tr>
      <w:tr w:rsidR="00627667" w:rsidRPr="001D3E07" w:rsidTr="00AC78A8">
        <w:tblPrEx>
          <w:tblCellMar>
            <w:left w:w="0" w:type="dxa"/>
            <w:right w:w="0" w:type="dxa"/>
          </w:tblCellMar>
        </w:tblPrEx>
        <w:trPr>
          <w:gridAfter w:val="8"/>
          <w:wAfter w:w="1723" w:type="pct"/>
          <w:trHeight w:val="2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blPrEx>
          <w:tblCellMar>
            <w:left w:w="0" w:type="dxa"/>
            <w:right w:w="0" w:type="dxa"/>
          </w:tblCellMar>
        </w:tblPrEx>
        <w:trPr>
          <w:gridAfter w:val="9"/>
          <w:wAfter w:w="1728" w:type="pct"/>
          <w:trHeight w:val="8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140/2004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картофельный с макаронными изделиями с курицей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97,6</w:t>
            </w:r>
          </w:p>
        </w:tc>
      </w:tr>
      <w:tr w:rsidR="00627667" w:rsidRPr="001D3E07" w:rsidTr="00AC78A8">
        <w:tblPrEx>
          <w:tblCellMar>
            <w:left w:w="0" w:type="dxa"/>
            <w:right w:w="0" w:type="dxa"/>
          </w:tblCellMar>
        </w:tblPrEx>
        <w:trPr>
          <w:gridAfter w:val="9"/>
          <w:wAfter w:w="1728" w:type="pct"/>
          <w:trHeight w:val="6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№434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Фрикадельки из курицы, тушеные в соусе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183</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998</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гречневая рассыпчатая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0,15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34,8</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109,4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735,8</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63,3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52,47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195,7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1443,5</w:t>
            </w:r>
          </w:p>
        </w:tc>
      </w:tr>
      <w:tr w:rsidR="00627667" w:rsidRPr="001D3E07" w:rsidTr="00AC78A8">
        <w:tblPrEx>
          <w:tblCellMar>
            <w:left w:w="0" w:type="dxa"/>
            <w:right w:w="0" w:type="dxa"/>
          </w:tblCellMar>
        </w:tblPrEx>
        <w:trPr>
          <w:gridAfter w:val="8"/>
          <w:wAfter w:w="1723" w:type="pct"/>
          <w:trHeight w:val="4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пятый</w:t>
            </w:r>
          </w:p>
        </w:tc>
      </w:tr>
      <w:tr w:rsidR="00627667" w:rsidRPr="001D3E07" w:rsidTr="00AC78A8">
        <w:tblPrEx>
          <w:tblCellMar>
            <w:left w:w="0" w:type="dxa"/>
            <w:right w:w="0" w:type="dxa"/>
          </w:tblCellMar>
        </w:tblPrEx>
        <w:trPr>
          <w:gridAfter w:val="8"/>
          <w:wAfter w:w="1723"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№117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"Розовый"</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c>
          <w:tcPr>
            <w:tcW w:w="23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9,12</w:t>
            </w:r>
          </w:p>
        </w:tc>
        <w:tc>
          <w:tcPr>
            <w:tcW w:w="243"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3,84</w:t>
            </w:r>
          </w:p>
        </w:tc>
        <w:tc>
          <w:tcPr>
            <w:tcW w:w="30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333/2004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Макароны с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253</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№369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повидлом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117</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14,92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21,92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90,64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588,4</w:t>
            </w:r>
          </w:p>
        </w:tc>
      </w:tr>
      <w:tr w:rsidR="00627667" w:rsidRPr="001D3E07" w:rsidTr="00AC78A8">
        <w:tblPrEx>
          <w:tblCellMar>
            <w:left w:w="0" w:type="dxa"/>
            <w:right w:w="0" w:type="dxa"/>
          </w:tblCellMar>
        </w:tblPrEx>
        <w:trPr>
          <w:gridAfter w:val="8"/>
          <w:wAfter w:w="1723" w:type="pct"/>
          <w:trHeight w:val="255"/>
        </w:trPr>
        <w:tc>
          <w:tcPr>
            <w:tcW w:w="34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48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Рассольник "Домашний" со сметаной, с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153,8</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391/04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рыбный натуральный с соусом белым основным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139</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27,68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113,61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761,8</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42,6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43,82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204,25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1350,2</w:t>
            </w:r>
          </w:p>
        </w:tc>
      </w:tr>
      <w:tr w:rsidR="00627667" w:rsidRPr="001D3E07" w:rsidTr="00AC78A8">
        <w:tblPrEx>
          <w:tblCellMar>
            <w:left w:w="0" w:type="dxa"/>
            <w:right w:w="0" w:type="dxa"/>
          </w:tblCellMar>
        </w:tblPrEx>
        <w:trPr>
          <w:gridAfter w:val="8"/>
          <w:wAfter w:w="1723" w:type="pct"/>
          <w:trHeight w:val="37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вторая День шестой</w:t>
            </w:r>
          </w:p>
        </w:tc>
      </w:tr>
      <w:tr w:rsidR="00627667" w:rsidRPr="001D3E07" w:rsidTr="00AC78A8">
        <w:tblPrEx>
          <w:tblCellMar>
            <w:left w:w="0" w:type="dxa"/>
            <w:right w:w="0" w:type="dxa"/>
          </w:tblCellMar>
        </w:tblPrEx>
        <w:trPr>
          <w:gridAfter w:val="8"/>
          <w:wAfter w:w="1723" w:type="pct"/>
          <w:trHeight w:val="375"/>
        </w:trPr>
        <w:tc>
          <w:tcPr>
            <w:tcW w:w="3277" w:type="pct"/>
            <w:gridSpan w:val="2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12,01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свежих огурцов с маслом растительным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107,4</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зеленым горошком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пшенная   с маслом сливочным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165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81,0</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Бутерброд с маслом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565,6</w:t>
            </w:r>
          </w:p>
        </w:tc>
      </w:tr>
      <w:tr w:rsidR="00627667" w:rsidRPr="001D3E07" w:rsidTr="00AC78A8">
        <w:tblPrEx>
          <w:tblCellMar>
            <w:left w:w="0" w:type="dxa"/>
            <w:right w:w="0" w:type="dxa"/>
          </w:tblCellMar>
        </w:tblPrEx>
        <w:trPr>
          <w:gridAfter w:val="8"/>
          <w:wAfter w:w="1723" w:type="pct"/>
          <w:trHeight w:val="37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124/2004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 с мясом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105,3</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661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Котлеты Домашние с соусом красным основным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13,87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Макаронные изделия отварные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639/2004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смеси сухофрруктов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103,6</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29,87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21,25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99,13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720,9</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48,5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1286,5</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 xml:space="preserve">Среднее за неделю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b/>
                <w:bCs/>
                <w:sz w:val="20"/>
                <w:szCs w:val="20"/>
              </w:rPr>
            </w:pPr>
            <w:r w:rsidRPr="001D3E07">
              <w:rPr>
                <w:rFonts w:ascii="Liberation Serif" w:hAnsi="Liberation Serif" w:cs="Liberation Serif"/>
                <w:b/>
                <w:bCs/>
                <w:sz w:val="20"/>
                <w:szCs w:val="20"/>
              </w:rPr>
              <w:t>46,0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b/>
                <w:bCs/>
                <w:sz w:val="20"/>
                <w:szCs w:val="20"/>
              </w:rPr>
            </w:pPr>
            <w:r w:rsidRPr="001D3E07">
              <w:rPr>
                <w:rFonts w:ascii="Liberation Serif" w:hAnsi="Liberation Serif" w:cs="Liberation Serif"/>
                <w:b/>
                <w:bCs/>
                <w:sz w:val="20"/>
                <w:szCs w:val="20"/>
              </w:rPr>
              <w:t>47,4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b/>
                <w:bCs/>
                <w:sz w:val="20"/>
                <w:szCs w:val="20"/>
              </w:rPr>
            </w:pPr>
            <w:r w:rsidRPr="001D3E07">
              <w:rPr>
                <w:rFonts w:ascii="Liberation Serif" w:hAnsi="Liberation Serif" w:cs="Liberation Serif"/>
                <w:b/>
                <w:bCs/>
                <w:sz w:val="20"/>
                <w:szCs w:val="20"/>
              </w:rPr>
              <w:t>155,9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b/>
                <w:bCs/>
                <w:sz w:val="20"/>
                <w:szCs w:val="20"/>
              </w:rPr>
            </w:pPr>
            <w:r w:rsidRPr="001D3E07">
              <w:rPr>
                <w:rFonts w:ascii="Liberation Serif" w:hAnsi="Liberation Serif" w:cs="Liberation Serif"/>
                <w:b/>
                <w:bCs/>
                <w:sz w:val="20"/>
                <w:szCs w:val="20"/>
              </w:rPr>
              <w:t>1194,1</w:t>
            </w:r>
          </w:p>
        </w:tc>
      </w:tr>
      <w:tr w:rsidR="00627667" w:rsidRPr="001D3E07" w:rsidTr="00AC78A8">
        <w:tblPrEx>
          <w:tblCellMar>
            <w:left w:w="0" w:type="dxa"/>
            <w:right w:w="0" w:type="dxa"/>
          </w:tblCellMar>
        </w:tblPrEx>
        <w:trPr>
          <w:gridAfter w:val="8"/>
          <w:wAfter w:w="1723" w:type="pct"/>
          <w:trHeight w:val="37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первый</w:t>
            </w:r>
          </w:p>
        </w:tc>
      </w:tr>
      <w:tr w:rsidR="00627667" w:rsidRPr="001D3E07" w:rsidTr="00AC78A8">
        <w:tblPrEx>
          <w:tblCellMar>
            <w:left w:w="0" w:type="dxa"/>
            <w:right w:w="0" w:type="dxa"/>
          </w:tblCellMar>
        </w:tblPrEx>
        <w:trPr>
          <w:gridAfter w:val="8"/>
          <w:wAfter w:w="1723"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Завтрак</w:t>
            </w:r>
          </w:p>
        </w:tc>
      </w:tr>
      <w:tr w:rsidR="00627667" w:rsidRPr="001D3E07" w:rsidTr="00AC78A8">
        <w:tblPrEx>
          <w:tblCellMar>
            <w:left w:w="0" w:type="dxa"/>
            <w:right w:w="0" w:type="dxa"/>
          </w:tblCellMar>
        </w:tblPrEx>
        <w:trPr>
          <w:gridAfter w:val="9"/>
          <w:wAfter w:w="1728" w:type="pct"/>
          <w:trHeight w:val="4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манная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49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543,8</w:t>
            </w:r>
          </w:p>
        </w:tc>
      </w:tr>
      <w:tr w:rsidR="00627667" w:rsidRPr="001D3E07" w:rsidTr="00AC78A8">
        <w:tblPrEx>
          <w:tblCellMar>
            <w:left w:w="0" w:type="dxa"/>
            <w:right w:w="0" w:type="dxa"/>
          </w:tblCellMar>
        </w:tblPrEx>
        <w:trPr>
          <w:gridAfter w:val="8"/>
          <w:wAfter w:w="1723" w:type="pct"/>
          <w:trHeight w:val="25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                                                                          Обед</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ТТК141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Щи из свежей капусты  со сметаной, с мясом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106,3</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444,01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Плов со свининой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676</w:t>
            </w:r>
          </w:p>
        </w:tc>
      </w:tr>
      <w:tr w:rsidR="00627667" w:rsidRPr="001D3E07" w:rsidTr="00AC78A8">
        <w:tblPrEx>
          <w:tblCellMar>
            <w:left w:w="0" w:type="dxa"/>
            <w:right w:w="0" w:type="dxa"/>
          </w:tblCellMar>
        </w:tblPrEx>
        <w:trPr>
          <w:gridAfter w:val="9"/>
          <w:wAfter w:w="1728" w:type="pct"/>
          <w:trHeight w:val="72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ТТК№345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Овощная добавка (огурцы  свежие ) -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w:t>
            </w:r>
          </w:p>
        </w:tc>
      </w:tr>
      <w:tr w:rsidR="00627667" w:rsidRPr="001D3E07" w:rsidTr="00AC78A8">
        <w:tblPrEx>
          <w:tblCellMar>
            <w:left w:w="0" w:type="dxa"/>
            <w:right w:w="0" w:type="dxa"/>
          </w:tblCellMar>
        </w:tblPrEx>
        <w:trPr>
          <w:gridAfter w:val="9"/>
          <w:wAfter w:w="1728" w:type="pct"/>
          <w:trHeight w:val="6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110/2011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овощей.Икра овощная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65,3</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№334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ягод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86,7</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38,58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121,12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1112,3</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58,08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218,22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1656,1</w:t>
            </w:r>
          </w:p>
        </w:tc>
      </w:tr>
      <w:tr w:rsidR="00627667" w:rsidRPr="001D3E07" w:rsidTr="00AC78A8">
        <w:tblPrEx>
          <w:tblCellMar>
            <w:left w:w="0" w:type="dxa"/>
            <w:right w:w="0" w:type="dxa"/>
          </w:tblCellMar>
        </w:tblPrEx>
        <w:trPr>
          <w:gridAfter w:val="8"/>
          <w:wAfter w:w="1723" w:type="pct"/>
          <w:trHeight w:val="42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второй</w:t>
            </w:r>
          </w:p>
        </w:tc>
      </w:tr>
      <w:tr w:rsidR="00627667" w:rsidRPr="001D3E07" w:rsidTr="00AC78A8">
        <w:tblPrEx>
          <w:tblCellMar>
            <w:left w:w="0" w:type="dxa"/>
            <w:right w:w="0" w:type="dxa"/>
          </w:tblCellMar>
        </w:tblPrEx>
        <w:trPr>
          <w:gridAfter w:val="8"/>
          <w:wAfter w:w="1723"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945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Шарлотка творожная с яблоками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314</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628/96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сахаром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r>
      <w:tr w:rsidR="00627667" w:rsidRPr="001D3E07" w:rsidTr="00AC78A8">
        <w:tblPrEx>
          <w:tblCellMar>
            <w:left w:w="0" w:type="dxa"/>
            <w:right w:w="0" w:type="dxa"/>
          </w:tblCellMar>
        </w:tblPrEx>
        <w:trPr>
          <w:gridAfter w:val="9"/>
          <w:wAfter w:w="1728" w:type="pct"/>
          <w:trHeight w:val="5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66,1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503,4</w:t>
            </w:r>
          </w:p>
        </w:tc>
      </w:tr>
      <w:tr w:rsidR="00627667" w:rsidRPr="001D3E07" w:rsidTr="00AC78A8">
        <w:tblPrEx>
          <w:tblCellMar>
            <w:left w:w="0" w:type="dxa"/>
            <w:right w:w="0" w:type="dxa"/>
          </w:tblCellMar>
        </w:tblPrEx>
        <w:trPr>
          <w:gridAfter w:val="8"/>
          <w:wAfter w:w="1723" w:type="pct"/>
          <w:trHeight w:val="27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lastRenderedPageBreak/>
              <w:t>ТКК № 98</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Свекольник со сметаной, с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104,2</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1076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Печень по-строгановски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Пюре картофельное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198,3</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698/97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Компот  из свежих плодов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90,9</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27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26,8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743,4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47,18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42,7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166,62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1246,8</w:t>
            </w:r>
          </w:p>
        </w:tc>
      </w:tr>
      <w:tr w:rsidR="00627667" w:rsidRPr="001D3E07" w:rsidTr="00AC78A8">
        <w:tblPrEx>
          <w:tblCellMar>
            <w:left w:w="0" w:type="dxa"/>
            <w:right w:w="0" w:type="dxa"/>
          </w:tblCellMar>
        </w:tblPrEx>
        <w:trPr>
          <w:gridAfter w:val="8"/>
          <w:wAfter w:w="1723" w:type="pct"/>
          <w:trHeight w:val="45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третий</w:t>
            </w:r>
          </w:p>
        </w:tc>
      </w:tr>
      <w:tr w:rsidR="00627667" w:rsidRPr="001D3E07" w:rsidTr="00AC78A8">
        <w:tblPrEx>
          <w:tblCellMar>
            <w:left w:w="0" w:type="dxa"/>
            <w:right w:w="0" w:type="dxa"/>
          </w:tblCellMar>
        </w:tblPrEx>
        <w:trPr>
          <w:gridAfter w:val="8"/>
          <w:wAfter w:w="1723"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232</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Морковь с изюмом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0,72</w:t>
            </w:r>
          </w:p>
        </w:tc>
        <w:tc>
          <w:tcPr>
            <w:tcW w:w="23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17,52</w:t>
            </w:r>
          </w:p>
        </w:tc>
        <w:tc>
          <w:tcPr>
            <w:tcW w:w="308"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пшеничная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233,8</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ТТК165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"Детский"   на цельном молоке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81</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w:t>
            </w:r>
          </w:p>
        </w:tc>
      </w:tr>
      <w:tr w:rsidR="00627667" w:rsidRPr="001D3E07" w:rsidTr="00AC78A8">
        <w:tblPrEx>
          <w:tblCellMar>
            <w:left w:w="0" w:type="dxa"/>
            <w:right w:w="0" w:type="dxa"/>
          </w:tblCellMar>
        </w:tblPrEx>
        <w:trPr>
          <w:gridAfter w:val="9"/>
          <w:wAfter w:w="1728" w:type="pct"/>
          <w:trHeight w:val="48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12,92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20,6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86,22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574,2</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 90</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из сборных овощей с зеленым горошком со сметаной, с мясом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65,3</w:t>
            </w:r>
          </w:p>
        </w:tc>
      </w:tr>
      <w:tr w:rsidR="00627667" w:rsidRPr="001D3E07" w:rsidTr="00AC78A8">
        <w:tblPrEx>
          <w:tblCellMar>
            <w:left w:w="0" w:type="dxa"/>
            <w:right w:w="0" w:type="dxa"/>
          </w:tblCellMar>
        </w:tblPrEx>
        <w:trPr>
          <w:gridAfter w:val="9"/>
          <w:wAfter w:w="1728" w:type="pct"/>
          <w:trHeight w:val="48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827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Биточки мясные рубленые, соус красный основной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183</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469/1996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Макаронные изделия отварные</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r>
      <w:tr w:rsidR="00627667" w:rsidRPr="001D3E07" w:rsidTr="00AC78A8">
        <w:tblPrEx>
          <w:tblCellMar>
            <w:left w:w="0" w:type="dxa"/>
            <w:right w:w="0" w:type="dxa"/>
          </w:tblCellMar>
        </w:tblPrEx>
        <w:trPr>
          <w:gridAfter w:val="9"/>
          <w:wAfter w:w="1728" w:type="pct"/>
          <w:trHeight w:val="54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табл.24/ 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Горошек зеленый консервированный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705/2004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из  плодов шиповника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130,12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846,3</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216,34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1420,5</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четвертый</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345/2004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Омлет с отварным картофелем,запеченный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284</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lastRenderedPageBreak/>
              <w:t>693/2004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Какао  с молоком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129,0</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 .сыром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25/5/10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66,9</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70,3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656,3</w:t>
            </w:r>
          </w:p>
        </w:tc>
      </w:tr>
      <w:tr w:rsidR="00627667" w:rsidRPr="001D3E07" w:rsidTr="00AC78A8">
        <w:tblPrEx>
          <w:tblCellMar>
            <w:left w:w="0" w:type="dxa"/>
            <w:right w:w="0" w:type="dxa"/>
          </w:tblCellMar>
        </w:tblPrEx>
        <w:trPr>
          <w:gridAfter w:val="8"/>
          <w:wAfter w:w="1723"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№74</w:t>
            </w:r>
          </w:p>
        </w:tc>
        <w:tc>
          <w:tcPr>
            <w:tcW w:w="1508" w:type="pct"/>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"Золушка"</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79,8</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147/2004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с макаронными  изделиями с курицей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91,2</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1319</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Шницель куриный с соусом краным основным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239</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527/1997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Рис припущенный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63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646/1994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Напиток апельсиновый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w:t>
            </w:r>
          </w:p>
        </w:tc>
      </w:tr>
      <w:tr w:rsidR="00627667" w:rsidRPr="001D3E07" w:rsidTr="00AC78A8">
        <w:tblPrEx>
          <w:tblCellMar>
            <w:left w:w="0" w:type="dxa"/>
            <w:right w:w="0" w:type="dxa"/>
          </w:tblCellMar>
        </w:tblPrEx>
        <w:trPr>
          <w:gridAfter w:val="9"/>
          <w:wAfter w:w="1728" w:type="pct"/>
          <w:trHeight w:val="52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27,9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29,3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114,9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835,8</w:t>
            </w:r>
          </w:p>
        </w:tc>
      </w:tr>
      <w:tr w:rsidR="00627667" w:rsidRPr="001D3E07" w:rsidTr="00AC78A8">
        <w:tblPrEx>
          <w:tblCellMar>
            <w:left w:w="0" w:type="dxa"/>
            <w:right w:w="0" w:type="dxa"/>
          </w:tblCellMar>
        </w:tblPrEx>
        <w:trPr>
          <w:gridAfter w:val="9"/>
          <w:wAfter w:w="1728" w:type="pct"/>
          <w:trHeight w:val="2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59,8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1492,1</w:t>
            </w:r>
          </w:p>
        </w:tc>
      </w:tr>
      <w:tr w:rsidR="00627667" w:rsidRPr="001D3E07" w:rsidTr="00AC78A8">
        <w:tblPrEx>
          <w:tblCellMar>
            <w:left w:w="0" w:type="dxa"/>
            <w:right w:w="0" w:type="dxa"/>
          </w:tblCellMar>
        </w:tblPrEx>
        <w:trPr>
          <w:gridAfter w:val="8"/>
          <w:wAfter w:w="1723"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пятый</w:t>
            </w:r>
          </w:p>
        </w:tc>
      </w:tr>
      <w:tr w:rsidR="00627667" w:rsidRPr="001D3E07" w:rsidTr="00AC78A8">
        <w:tblPrEx>
          <w:tblCellMar>
            <w:left w:w="0" w:type="dxa"/>
            <w:right w:w="0" w:type="dxa"/>
          </w:tblCellMar>
        </w:tblPrEx>
        <w:trPr>
          <w:gridAfter w:val="8"/>
          <w:wAfter w:w="1723" w:type="pct"/>
          <w:trHeight w:val="300"/>
        </w:trPr>
        <w:tc>
          <w:tcPr>
            <w:tcW w:w="347" w:type="pct"/>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 111</w:t>
            </w:r>
          </w:p>
        </w:tc>
        <w:tc>
          <w:tcPr>
            <w:tcW w:w="1508"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Винегрет овощной с зеленым горошком (овощи свежего урожая)</w:t>
            </w:r>
          </w:p>
        </w:tc>
        <w:tc>
          <w:tcPr>
            <w:tcW w:w="348"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w:t>
            </w:r>
          </w:p>
        </w:tc>
        <w:tc>
          <w:tcPr>
            <w:tcW w:w="23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6,2</w:t>
            </w:r>
          </w:p>
        </w:tc>
        <w:tc>
          <w:tcPr>
            <w:tcW w:w="24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w:t>
            </w:r>
          </w:p>
        </w:tc>
        <w:tc>
          <w:tcPr>
            <w:tcW w:w="308"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76,8</w:t>
            </w:r>
          </w:p>
        </w:tc>
      </w:tr>
      <w:tr w:rsidR="00627667" w:rsidRPr="001D3E07" w:rsidTr="00AC78A8">
        <w:tblPrEx>
          <w:tblCellMar>
            <w:left w:w="0" w:type="dxa"/>
            <w:right w:w="0" w:type="dxa"/>
          </w:tblCellMar>
        </w:tblPrEx>
        <w:trPr>
          <w:gridAfter w:val="9"/>
          <w:wAfter w:w="1728" w:type="pct"/>
          <w:trHeight w:val="6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 168</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картофельный с соленым огурцом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4,92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77,4</w:t>
            </w:r>
          </w:p>
        </w:tc>
      </w:tr>
      <w:tr w:rsidR="00627667" w:rsidRPr="001D3E07" w:rsidTr="00AC78A8">
        <w:tblPrEx>
          <w:tblCellMar>
            <w:left w:w="0" w:type="dxa"/>
            <w:right w:w="0" w:type="dxa"/>
          </w:tblCellMar>
        </w:tblPrEx>
        <w:trPr>
          <w:gridAfter w:val="9"/>
          <w:wAfter w:w="1728" w:type="pct"/>
          <w:trHeight w:val="6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257/1996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молочная  из хлопьев "Геркулес"  с маслом сливочным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219</w:t>
            </w:r>
          </w:p>
        </w:tc>
      </w:tr>
      <w:tr w:rsidR="00627667" w:rsidRPr="001D3E07" w:rsidTr="00AC78A8">
        <w:tblPrEx>
          <w:tblCellMar>
            <w:left w:w="0" w:type="dxa"/>
            <w:right w:w="0" w:type="dxa"/>
          </w:tblCellMar>
        </w:tblPrEx>
        <w:trPr>
          <w:gridAfter w:val="9"/>
          <w:wAfter w:w="1728" w:type="pct"/>
          <w:trHeight w:val="37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686/2004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с лимоном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54</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3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5,7</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64,02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342,6</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780"/>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ТТК №67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из свежей капусты с яблоками (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34,2</w:t>
            </w:r>
          </w:p>
        </w:tc>
      </w:tr>
      <w:tr w:rsidR="00627667" w:rsidRPr="001D3E07" w:rsidTr="00AC78A8">
        <w:tblPrEx>
          <w:tblCellMar>
            <w:left w:w="0" w:type="dxa"/>
            <w:right w:w="0" w:type="dxa"/>
          </w:tblCellMar>
        </w:tblPrEx>
        <w:trPr>
          <w:gridAfter w:val="9"/>
          <w:wAfter w:w="1728" w:type="pct"/>
          <w:trHeight w:val="6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4/2003</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 Салат "Нежный"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3,96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68,1</w:t>
            </w:r>
          </w:p>
        </w:tc>
      </w:tr>
      <w:tr w:rsidR="00627667" w:rsidRPr="001D3E07" w:rsidTr="00AC78A8">
        <w:tblPrEx>
          <w:tblCellMar>
            <w:left w:w="0" w:type="dxa"/>
            <w:right w:w="0" w:type="dxa"/>
          </w:tblCellMar>
        </w:tblPrEx>
        <w:trPr>
          <w:gridAfter w:val="9"/>
          <w:wAfter w:w="1728" w:type="pct"/>
          <w:trHeight w:val="58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131/2004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 с крупой пшенной "Волна" со сметаной, мясом</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153,8</w:t>
            </w:r>
          </w:p>
        </w:tc>
      </w:tr>
      <w:tr w:rsidR="00627667" w:rsidRPr="001D3E07" w:rsidTr="00AC78A8">
        <w:tblPrEx>
          <w:tblCellMar>
            <w:left w:w="0" w:type="dxa"/>
            <w:right w:w="0" w:type="dxa"/>
          </w:tblCellMar>
        </w:tblPrEx>
        <w:trPr>
          <w:gridAfter w:val="9"/>
          <w:wAfter w:w="1728" w:type="pct"/>
          <w:trHeight w:val="36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lastRenderedPageBreak/>
              <w:t>1063</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Тефтели рыбные с соусом белым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8,56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8,64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165,5</w:t>
            </w:r>
          </w:p>
        </w:tc>
      </w:tr>
      <w:tr w:rsidR="00627667" w:rsidRPr="001D3E07" w:rsidTr="00AC78A8">
        <w:tblPrEx>
          <w:tblCellMar>
            <w:left w:w="0" w:type="dxa"/>
            <w:right w:w="0" w:type="dxa"/>
          </w:tblCellMar>
        </w:tblPrEx>
        <w:trPr>
          <w:gridAfter w:val="9"/>
          <w:wAfter w:w="1728" w:type="pct"/>
          <w:trHeight w:val="31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538/97</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Пюре картофельное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8,3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198,3</w:t>
            </w:r>
          </w:p>
        </w:tc>
      </w:tr>
      <w:tr w:rsidR="00627667" w:rsidRPr="001D3E07" w:rsidTr="00AC78A8">
        <w:tblPrEx>
          <w:tblCellMar>
            <w:left w:w="0" w:type="dxa"/>
            <w:right w:w="0" w:type="dxa"/>
          </w:tblCellMar>
        </w:tblPrEx>
        <w:trPr>
          <w:gridAfter w:val="9"/>
          <w:wAfter w:w="1728"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пр</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Сок натуральный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97,6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0,5</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22,1</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104,4</w:t>
            </w:r>
          </w:p>
        </w:tc>
      </w:tr>
      <w:tr w:rsidR="00627667" w:rsidRPr="001D3E07" w:rsidTr="00AC78A8">
        <w:tblPrEx>
          <w:tblCellMar>
            <w:left w:w="0" w:type="dxa"/>
            <w:right w:w="0" w:type="dxa"/>
          </w:tblCellMar>
        </w:tblPrEx>
        <w:trPr>
          <w:gridAfter w:val="9"/>
          <w:wAfter w:w="1728" w:type="pct"/>
          <w:trHeight w:val="30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27,78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33,91</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113,30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888,10</w:t>
            </w:r>
          </w:p>
        </w:tc>
      </w:tr>
      <w:tr w:rsidR="00627667" w:rsidRPr="001D3E07" w:rsidTr="00AC78A8">
        <w:tblPrEx>
          <w:tblCellMar>
            <w:left w:w="0" w:type="dxa"/>
            <w:right w:w="0" w:type="dxa"/>
          </w:tblCellMar>
        </w:tblPrEx>
        <w:trPr>
          <w:gridAfter w:val="9"/>
          <w:wAfter w:w="1728"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38,1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39,6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177,3</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1230,7</w:t>
            </w:r>
          </w:p>
        </w:tc>
      </w:tr>
      <w:tr w:rsidR="00627667" w:rsidRPr="001D3E07" w:rsidTr="00AC78A8">
        <w:tblPrEx>
          <w:tblCellMar>
            <w:left w:w="0" w:type="dxa"/>
            <w:right w:w="0" w:type="dxa"/>
          </w:tblCellMar>
        </w:tblPrEx>
        <w:trPr>
          <w:gridAfter w:val="8"/>
          <w:wAfter w:w="1723" w:type="pct"/>
          <w:trHeight w:val="43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8"/>
                <w:szCs w:val="28"/>
              </w:rPr>
            </w:pPr>
            <w:r w:rsidRPr="001D3E07">
              <w:rPr>
                <w:rFonts w:ascii="Liberation Serif" w:hAnsi="Liberation Serif" w:cs="Liberation Serif"/>
                <w:b/>
                <w:bCs/>
                <w:sz w:val="28"/>
                <w:szCs w:val="28"/>
              </w:rPr>
              <w:t>Неделя третья   День шестой</w:t>
            </w:r>
          </w:p>
        </w:tc>
      </w:tr>
      <w:tr w:rsidR="00627667" w:rsidRPr="001D3E07" w:rsidTr="00AC78A8">
        <w:tblPrEx>
          <w:tblCellMar>
            <w:left w:w="0" w:type="dxa"/>
            <w:right w:w="0" w:type="dxa"/>
          </w:tblCellMar>
        </w:tblPrEx>
        <w:trPr>
          <w:gridAfter w:val="8"/>
          <w:wAfter w:w="1723" w:type="pct"/>
          <w:trHeight w:val="39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929" w:type="pct"/>
            <w:gridSpan w:val="2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Завтрак</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302/2004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Каша молочная ячневая с маслом сливочным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971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Чай ягодный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56,0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1/2004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Бутерброд с маслом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9,3</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12,8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131,4</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Фрукт свежий</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45</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46,4</w:t>
            </w:r>
          </w:p>
        </w:tc>
      </w:tr>
      <w:tr w:rsidR="00627667" w:rsidRPr="001D3E07" w:rsidTr="00AC78A8">
        <w:tblPrEx>
          <w:tblCellMar>
            <w:left w:w="0" w:type="dxa"/>
            <w:right w:w="0" w:type="dxa"/>
          </w:tblCellMar>
        </w:tblPrEx>
        <w:trPr>
          <w:gridAfter w:val="9"/>
          <w:wAfter w:w="1728" w:type="pct"/>
          <w:trHeight w:val="2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завтрак</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535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19,6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94,8</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528,8</w:t>
            </w:r>
          </w:p>
        </w:tc>
      </w:tr>
      <w:tr w:rsidR="00627667" w:rsidRPr="001D3E07" w:rsidTr="00AC78A8">
        <w:tblPrEx>
          <w:tblCellMar>
            <w:left w:w="0" w:type="dxa"/>
            <w:right w:w="0" w:type="dxa"/>
          </w:tblCellMar>
        </w:tblPrEx>
        <w:trPr>
          <w:gridAfter w:val="8"/>
          <w:wAfter w:w="1723" w:type="pct"/>
          <w:trHeight w:val="255"/>
        </w:trPr>
        <w:tc>
          <w:tcPr>
            <w:tcW w:w="3277" w:type="pct"/>
            <w:gridSpan w:val="2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Обед</w:t>
            </w:r>
          </w:p>
        </w:tc>
      </w:tr>
      <w:tr w:rsidR="00627667" w:rsidRPr="001D3E07" w:rsidTr="00AC78A8">
        <w:tblPrEx>
          <w:tblCellMar>
            <w:left w:w="0" w:type="dxa"/>
            <w:right w:w="0" w:type="dxa"/>
          </w:tblCellMar>
        </w:tblPrEx>
        <w:trPr>
          <w:gridAfter w:val="9"/>
          <w:wAfter w:w="1728" w:type="pct"/>
          <w:trHeight w:val="2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ТТК №341</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Салат Полянка. Овощи свежего урожая</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0,94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5,05</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108,5</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ТТК №106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 1 марта х/з из вареных овощей.Салат "Солнышко"</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0,84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6,42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82,8</w:t>
            </w:r>
          </w:p>
        </w:tc>
      </w:tr>
      <w:tr w:rsidR="00627667" w:rsidRPr="001D3E07" w:rsidTr="00AC78A8">
        <w:tblPrEx>
          <w:tblCellMar>
            <w:left w:w="0" w:type="dxa"/>
            <w:right w:w="0" w:type="dxa"/>
          </w:tblCellMar>
        </w:tblPrEx>
        <w:trPr>
          <w:gridAfter w:val="9"/>
          <w:wAfter w:w="1728" w:type="pct"/>
          <w:trHeight w:val="25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1015</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Суп-лапша с мясом кур</w:t>
            </w:r>
          </w:p>
        </w:tc>
        <w:tc>
          <w:tcPr>
            <w:tcW w:w="348" w:type="pct"/>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7,6</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99,3</w:t>
            </w:r>
          </w:p>
        </w:tc>
      </w:tr>
      <w:tr w:rsidR="00627667" w:rsidRPr="001D3E07" w:rsidTr="00AC78A8">
        <w:tblPrEx>
          <w:tblCellMar>
            <w:left w:w="0" w:type="dxa"/>
            <w:right w:w="0" w:type="dxa"/>
          </w:tblCellMar>
        </w:tblPrEx>
        <w:trPr>
          <w:gridAfter w:val="9"/>
          <w:wAfter w:w="1728" w:type="pct"/>
          <w:trHeight w:val="510"/>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1296</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Фрикасе из мяса птицы со сметанным соусом</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23,4</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240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jc w:val="right"/>
              <w:rPr>
                <w:rFonts w:ascii="Liberation Serif" w:hAnsi="Liberation Serif" w:cs="Liberation Serif"/>
                <w:sz w:val="20"/>
                <w:szCs w:val="20"/>
              </w:rPr>
            </w:pPr>
            <w:r w:rsidRPr="001D3E07">
              <w:rPr>
                <w:rFonts w:ascii="Liberation Serif" w:hAnsi="Liberation Serif" w:cs="Liberation Serif"/>
                <w:sz w:val="20"/>
                <w:szCs w:val="20"/>
              </w:rPr>
              <w:t>998</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xml:space="preserve">Каша гречневая рассыпчатая </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150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3,6</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220</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638/2004</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Компот из яблок и кураги</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180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0,1</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33,9</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136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пшеничный обогащенный "Валетек 8"</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2,28</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0,3</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14,52</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69,6</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Хлеб Дарницкий ржан.</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40</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3,5</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0,6</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20,0</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100,4</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Итого обед</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755</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37,72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43,2</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119,64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948,1</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27667" w:rsidRPr="001D3E07" w:rsidRDefault="00627667">
            <w:pPr>
              <w:rPr>
                <w:rFonts w:ascii="Liberation Serif" w:hAnsi="Liberation Serif" w:cs="Liberation Serif"/>
                <w:b/>
                <w:bCs/>
                <w:color w:val="000000"/>
                <w:sz w:val="20"/>
                <w:szCs w:val="20"/>
              </w:rPr>
            </w:pPr>
            <w:r w:rsidRPr="001D3E07">
              <w:rPr>
                <w:rFonts w:ascii="Liberation Serif" w:hAnsi="Liberation Serif" w:cs="Liberation Serif"/>
                <w:b/>
                <w:bCs/>
                <w:color w:val="000000"/>
                <w:sz w:val="20"/>
                <w:szCs w:val="20"/>
              </w:rPr>
              <w:t>Итого за день</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FF0000"/>
                <w:sz w:val="20"/>
                <w:szCs w:val="20"/>
              </w:rPr>
            </w:pPr>
            <w:r w:rsidRPr="001D3E07">
              <w:rPr>
                <w:rFonts w:ascii="Liberation Serif" w:hAnsi="Liberation Serif" w:cs="Liberation Serif"/>
                <w:color w:val="FF0000"/>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56,12</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62,8</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214,44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27667" w:rsidRPr="001D3E07" w:rsidRDefault="00627667">
            <w:pPr>
              <w:jc w:val="center"/>
              <w:rPr>
                <w:rFonts w:ascii="Liberation Serif" w:hAnsi="Liberation Serif" w:cs="Liberation Serif"/>
                <w:color w:val="000000"/>
                <w:sz w:val="20"/>
                <w:szCs w:val="20"/>
              </w:rPr>
            </w:pPr>
            <w:r w:rsidRPr="001D3E07">
              <w:rPr>
                <w:rFonts w:ascii="Liberation Serif" w:hAnsi="Liberation Serif" w:cs="Liberation Serif"/>
                <w:color w:val="000000"/>
                <w:sz w:val="20"/>
                <w:szCs w:val="20"/>
              </w:rPr>
              <w:t>1476,9</w:t>
            </w:r>
          </w:p>
        </w:tc>
      </w:tr>
      <w:tr w:rsidR="00627667" w:rsidRPr="001D3E07" w:rsidTr="00AC78A8">
        <w:tblPrEx>
          <w:tblCellMar>
            <w:left w:w="0" w:type="dxa"/>
            <w:right w:w="0" w:type="dxa"/>
          </w:tblCellMar>
        </w:tblPrEx>
        <w:trPr>
          <w:gridAfter w:val="9"/>
          <w:wAfter w:w="1728" w:type="pct"/>
          <w:trHeight w:val="345"/>
        </w:trPr>
        <w:tc>
          <w:tcPr>
            <w:tcW w:w="347"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rPr>
                <w:rFonts w:ascii="Liberation Serif" w:hAnsi="Liberation Serif" w:cs="Liberation Serif"/>
                <w:sz w:val="20"/>
                <w:szCs w:val="20"/>
              </w:rPr>
            </w:pPr>
            <w:r w:rsidRPr="001D3E07">
              <w:rPr>
                <w:rFonts w:ascii="Liberation Serif" w:hAnsi="Liberation Serif" w:cs="Liberation Serif"/>
                <w:sz w:val="20"/>
                <w:szCs w:val="20"/>
              </w:rPr>
              <w:t> </w:t>
            </w:r>
          </w:p>
        </w:tc>
        <w:tc>
          <w:tcPr>
            <w:tcW w:w="1508" w:type="pct"/>
            <w:gridSpan w:val="6"/>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27667" w:rsidRPr="001D3E07" w:rsidRDefault="00627667">
            <w:pPr>
              <w:rPr>
                <w:rFonts w:ascii="Liberation Serif" w:hAnsi="Liberation Serif" w:cs="Liberation Serif"/>
                <w:b/>
                <w:bCs/>
                <w:sz w:val="20"/>
                <w:szCs w:val="20"/>
              </w:rPr>
            </w:pPr>
            <w:r w:rsidRPr="001D3E07">
              <w:rPr>
                <w:rFonts w:ascii="Liberation Serif" w:hAnsi="Liberation Serif" w:cs="Liberation Serif"/>
                <w:b/>
                <w:bCs/>
                <w:sz w:val="20"/>
                <w:szCs w:val="20"/>
              </w:rPr>
              <w:t>Среднее за неделю</w:t>
            </w:r>
          </w:p>
        </w:tc>
        <w:tc>
          <w:tcPr>
            <w:tcW w:w="348" w:type="pct"/>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sz w:val="20"/>
                <w:szCs w:val="20"/>
              </w:rPr>
            </w:pPr>
            <w:r w:rsidRPr="001D3E07">
              <w:rPr>
                <w:rFonts w:ascii="Liberation Serif" w:hAnsi="Liberation Serif" w:cs="Liberation Serif"/>
                <w:sz w:val="20"/>
                <w:szCs w:val="20"/>
              </w:rPr>
              <w:t> </w:t>
            </w:r>
          </w:p>
        </w:tc>
        <w:tc>
          <w:tcPr>
            <w:tcW w:w="289"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52,1</w:t>
            </w:r>
          </w:p>
        </w:tc>
        <w:tc>
          <w:tcPr>
            <w:tcW w:w="23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51,9</w:t>
            </w:r>
          </w:p>
        </w:tc>
        <w:tc>
          <w:tcPr>
            <w:tcW w:w="24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196,4</w:t>
            </w:r>
          </w:p>
        </w:tc>
        <w:tc>
          <w:tcPr>
            <w:tcW w:w="30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27667" w:rsidRPr="001D3E07" w:rsidRDefault="00627667">
            <w:pPr>
              <w:jc w:val="center"/>
              <w:rPr>
                <w:rFonts w:ascii="Liberation Serif" w:hAnsi="Liberation Serif" w:cs="Liberation Serif"/>
                <w:b/>
                <w:bCs/>
                <w:sz w:val="20"/>
                <w:szCs w:val="20"/>
              </w:rPr>
            </w:pPr>
            <w:r w:rsidRPr="001D3E07">
              <w:rPr>
                <w:rFonts w:ascii="Liberation Serif" w:hAnsi="Liberation Serif" w:cs="Liberation Serif"/>
                <w:b/>
                <w:bCs/>
                <w:sz w:val="20"/>
                <w:szCs w:val="20"/>
              </w:rPr>
              <w:t>1420,5</w:t>
            </w:r>
          </w:p>
        </w:tc>
      </w:tr>
    </w:tbl>
    <w:p w:rsidR="0087337E" w:rsidRPr="001D3E07" w:rsidRDefault="00627667" w:rsidP="00933BE3">
      <w:pPr>
        <w:pStyle w:val="232"/>
        <w:tabs>
          <w:tab w:val="left" w:pos="540"/>
          <w:tab w:val="left" w:pos="5400"/>
        </w:tabs>
        <w:ind w:right="126"/>
        <w:rPr>
          <w:rFonts w:ascii="Liberation Serif" w:hAnsi="Liberation Serif" w:cs="Liberation Serif"/>
          <w:b/>
          <w:i/>
          <w:sz w:val="24"/>
          <w:szCs w:val="24"/>
        </w:rPr>
      </w:pPr>
      <w:r w:rsidRPr="001D3E07">
        <w:rPr>
          <w:rFonts w:ascii="Liberation Serif" w:hAnsi="Liberation Serif" w:cs="Liberation Serif"/>
          <w:b/>
          <w:i/>
          <w:sz w:val="24"/>
          <w:szCs w:val="24"/>
        </w:rPr>
        <w:t xml:space="preserve"> </w:t>
      </w:r>
      <w:r w:rsidR="0087337E" w:rsidRPr="001D3E07">
        <w:rPr>
          <w:rFonts w:ascii="Liberation Serif" w:hAnsi="Liberation Serif" w:cs="Liberation Serif"/>
          <w:b/>
          <w:i/>
          <w:sz w:val="24"/>
          <w:szCs w:val="24"/>
        </w:rPr>
        <w:t xml:space="preserve">«Исполнитель»       </w:t>
      </w:r>
      <w:r w:rsidR="0087337E" w:rsidRPr="001D3E07">
        <w:rPr>
          <w:rFonts w:ascii="Liberation Serif" w:hAnsi="Liberation Serif" w:cs="Liberation Serif"/>
          <w:b/>
          <w:i/>
          <w:sz w:val="24"/>
          <w:szCs w:val="24"/>
        </w:rPr>
        <w:tab/>
      </w:r>
      <w:r w:rsidR="0087337E" w:rsidRPr="001D3E07">
        <w:rPr>
          <w:rFonts w:ascii="Liberation Serif" w:hAnsi="Liberation Serif" w:cs="Liberation Serif"/>
          <w:b/>
          <w:i/>
          <w:sz w:val="24"/>
          <w:szCs w:val="24"/>
        </w:rPr>
        <w:tab/>
      </w:r>
      <w:r w:rsidR="0087337E" w:rsidRPr="001D3E07">
        <w:rPr>
          <w:rFonts w:ascii="Liberation Serif" w:hAnsi="Liberation Serif" w:cs="Liberation Serif"/>
          <w:b/>
          <w:i/>
          <w:sz w:val="24"/>
          <w:szCs w:val="24"/>
        </w:rPr>
        <w:tab/>
        <w:t>«Заказчик»</w:t>
      </w:r>
    </w:p>
    <w:p w:rsidR="0087337E" w:rsidRPr="001D3E07" w:rsidRDefault="0087337E" w:rsidP="00933BE3">
      <w:pPr>
        <w:pStyle w:val="232"/>
        <w:rPr>
          <w:rFonts w:ascii="Liberation Serif" w:hAnsi="Liberation Serif" w:cs="Liberation Serif"/>
          <w:i/>
          <w:sz w:val="24"/>
          <w:szCs w:val="24"/>
        </w:rPr>
      </w:pPr>
      <w:r w:rsidRPr="001D3E07">
        <w:rPr>
          <w:rFonts w:ascii="Liberation Serif" w:hAnsi="Liberation Serif" w:cs="Liberation Serif"/>
          <w:i/>
          <w:sz w:val="24"/>
          <w:szCs w:val="24"/>
        </w:rPr>
        <w:t xml:space="preserve">   ________________(</w:t>
      </w:r>
      <w:r w:rsidR="00132292">
        <w:rPr>
          <w:rFonts w:ascii="Liberation Serif" w:hAnsi="Liberation Serif" w:cs="Liberation Serif"/>
          <w:i/>
          <w:sz w:val="24"/>
          <w:szCs w:val="24"/>
        </w:rPr>
        <w:t>О.Ю. Козырева</w:t>
      </w:r>
      <w:r w:rsidRPr="001D3E07">
        <w:rPr>
          <w:rFonts w:ascii="Liberation Serif" w:hAnsi="Liberation Serif" w:cs="Liberation Serif"/>
          <w:i/>
          <w:sz w:val="24"/>
          <w:szCs w:val="24"/>
        </w:rPr>
        <w:t>)                                     ____________(</w:t>
      </w:r>
      <w:r w:rsidR="00132292">
        <w:rPr>
          <w:rFonts w:ascii="Liberation Serif" w:hAnsi="Liberation Serif" w:cs="Liberation Serif"/>
          <w:i/>
          <w:sz w:val="24"/>
          <w:szCs w:val="24"/>
        </w:rPr>
        <w:t>Т.Г. Тарасова</w:t>
      </w:r>
      <w:r w:rsidRPr="001D3E07">
        <w:rPr>
          <w:rFonts w:ascii="Liberation Serif" w:hAnsi="Liberation Serif" w:cs="Liberation Serif"/>
          <w:i/>
          <w:sz w:val="24"/>
          <w:szCs w:val="24"/>
        </w:rPr>
        <w:t>)</w:t>
      </w:r>
    </w:p>
    <w:p w:rsidR="0087337E" w:rsidRPr="001D3E07" w:rsidRDefault="0087337E" w:rsidP="00933BE3">
      <w:pPr>
        <w:tabs>
          <w:tab w:val="left" w:pos="5851"/>
        </w:tabs>
        <w:spacing w:line="240" w:lineRule="auto"/>
        <w:jc w:val="right"/>
        <w:rPr>
          <w:rFonts w:ascii="Liberation Serif" w:hAnsi="Liberation Serif" w:cs="Liberation Serif"/>
          <w:sz w:val="24"/>
          <w:szCs w:val="24"/>
        </w:rPr>
      </w:pPr>
    </w:p>
    <w:p w:rsidR="0087337E" w:rsidRPr="00CE38F1" w:rsidRDefault="0087337E" w:rsidP="00933BE3">
      <w:pPr>
        <w:tabs>
          <w:tab w:val="left" w:pos="5851"/>
        </w:tabs>
        <w:spacing w:line="240" w:lineRule="auto"/>
        <w:jc w:val="right"/>
        <w:rPr>
          <w:rFonts w:ascii="Liberation Serif" w:hAnsi="Liberation Serif" w:cs="Liberation Serif"/>
          <w:sz w:val="24"/>
          <w:szCs w:val="24"/>
        </w:rPr>
      </w:pP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lastRenderedPageBreak/>
        <w:t>Приложение № 4</w:t>
      </w:r>
    </w:p>
    <w:p w:rsidR="00C23439" w:rsidRPr="00CE38F1" w:rsidRDefault="00C23439" w:rsidP="00C23439">
      <w:pPr>
        <w:spacing w:after="0" w:line="240" w:lineRule="auto"/>
        <w:jc w:val="right"/>
        <w:rPr>
          <w:rFonts w:ascii="Liberation Serif" w:hAnsi="Liberation Serif" w:cs="Liberation Serif"/>
          <w:i/>
          <w:sz w:val="24"/>
          <w:szCs w:val="24"/>
        </w:rPr>
      </w:pPr>
      <w:r w:rsidRPr="00CE38F1">
        <w:rPr>
          <w:rFonts w:ascii="Liberation Serif" w:hAnsi="Liberation Serif" w:cs="Liberation Serif"/>
          <w:i/>
          <w:sz w:val="24"/>
          <w:szCs w:val="24"/>
        </w:rPr>
        <w:t xml:space="preserve"> к Контракту</w:t>
      </w:r>
    </w:p>
    <w:p w:rsidR="00C23439" w:rsidRPr="00CE38F1" w:rsidRDefault="00522368" w:rsidP="00132292">
      <w:pPr>
        <w:spacing w:after="0" w:line="240" w:lineRule="auto"/>
        <w:ind w:left="7080"/>
        <w:rPr>
          <w:rFonts w:ascii="Liberation Serif" w:hAnsi="Liberation Serif" w:cs="Liberation Serif"/>
          <w:i/>
          <w:sz w:val="24"/>
          <w:szCs w:val="24"/>
        </w:rPr>
      </w:pPr>
      <w:r>
        <w:rPr>
          <w:rFonts w:ascii="Liberation Serif" w:hAnsi="Liberation Serif" w:cs="Liberation Serif"/>
          <w:i/>
          <w:sz w:val="24"/>
          <w:szCs w:val="24"/>
        </w:rPr>
        <w:t xml:space="preserve">       </w:t>
      </w:r>
      <w:r w:rsidR="00C23439" w:rsidRPr="00CE38F1">
        <w:rPr>
          <w:rFonts w:ascii="Liberation Serif" w:hAnsi="Liberation Serif" w:cs="Liberation Serif"/>
          <w:i/>
          <w:sz w:val="24"/>
          <w:szCs w:val="24"/>
        </w:rPr>
        <w:t>№</w:t>
      </w:r>
      <w:r w:rsidR="00132292">
        <w:rPr>
          <w:rFonts w:ascii="Liberation Serif" w:hAnsi="Liberation Serif" w:cs="Liberation Serif"/>
          <w:i/>
          <w:sz w:val="24"/>
          <w:szCs w:val="24"/>
        </w:rPr>
        <w:t xml:space="preserve"> </w:t>
      </w:r>
      <w:r w:rsidR="00132292" w:rsidRPr="00132292">
        <w:rPr>
          <w:rFonts w:ascii="Liberation Serif" w:hAnsi="Liberation Serif" w:cs="Liberation Serif"/>
          <w:i/>
          <w:sz w:val="24"/>
          <w:szCs w:val="24"/>
        </w:rPr>
        <w:t xml:space="preserve">0162200011823001448007 </w:t>
      </w:r>
      <w:r w:rsidR="00C23439" w:rsidRPr="00CE38F1">
        <w:rPr>
          <w:rFonts w:ascii="Liberation Serif" w:hAnsi="Liberation Serif" w:cs="Liberation Serif"/>
          <w:i/>
          <w:sz w:val="24"/>
          <w:szCs w:val="24"/>
        </w:rPr>
        <w:t xml:space="preserve"> </w:t>
      </w:r>
    </w:p>
    <w:p w:rsidR="00C23439" w:rsidRPr="00CE38F1" w:rsidRDefault="00132292" w:rsidP="00132292">
      <w:pPr>
        <w:spacing w:after="0" w:line="240" w:lineRule="auto"/>
        <w:jc w:val="center"/>
        <w:rPr>
          <w:rFonts w:ascii="Liberation Serif" w:hAnsi="Liberation Serif" w:cs="Liberation Serif"/>
          <w:i/>
          <w:sz w:val="24"/>
          <w:szCs w:val="24"/>
        </w:rPr>
      </w:pPr>
      <w:r>
        <w:rPr>
          <w:rFonts w:ascii="Liberation Serif" w:hAnsi="Liberation Serif" w:cs="Liberation Serif"/>
          <w:i/>
          <w:sz w:val="24"/>
          <w:szCs w:val="24"/>
        </w:rPr>
        <w:t xml:space="preserve">                                                                                                               </w:t>
      </w:r>
      <w:r w:rsidR="00522368">
        <w:rPr>
          <w:rFonts w:ascii="Liberation Serif" w:hAnsi="Liberation Serif" w:cs="Liberation Serif"/>
          <w:i/>
          <w:sz w:val="24"/>
          <w:szCs w:val="24"/>
        </w:rPr>
        <w:t xml:space="preserve">                  </w:t>
      </w:r>
      <w:r w:rsidR="00C23439" w:rsidRPr="00CE38F1">
        <w:rPr>
          <w:rFonts w:ascii="Liberation Serif" w:hAnsi="Liberation Serif" w:cs="Liberation Serif"/>
          <w:i/>
          <w:sz w:val="24"/>
          <w:szCs w:val="24"/>
        </w:rPr>
        <w:t>от «</w:t>
      </w:r>
      <w:r w:rsidR="00365E23">
        <w:rPr>
          <w:rFonts w:ascii="Liberation Serif" w:hAnsi="Liberation Serif" w:cs="Liberation Serif"/>
          <w:i/>
          <w:sz w:val="24"/>
          <w:szCs w:val="24"/>
        </w:rPr>
        <w:t>17</w:t>
      </w:r>
      <w:r w:rsidR="00C23439" w:rsidRPr="00CE38F1">
        <w:rPr>
          <w:rFonts w:ascii="Liberation Serif" w:hAnsi="Liberation Serif" w:cs="Liberation Serif"/>
          <w:i/>
          <w:sz w:val="24"/>
          <w:szCs w:val="24"/>
        </w:rPr>
        <w:t xml:space="preserve">» </w:t>
      </w:r>
      <w:r w:rsidR="00365E23">
        <w:rPr>
          <w:rFonts w:ascii="Liberation Serif" w:hAnsi="Liberation Serif" w:cs="Liberation Serif"/>
          <w:i/>
          <w:sz w:val="24"/>
          <w:szCs w:val="24"/>
        </w:rPr>
        <w:t>июля</w:t>
      </w:r>
      <w:r w:rsidR="00C23439" w:rsidRPr="00CE38F1">
        <w:rPr>
          <w:rFonts w:ascii="Liberation Serif" w:hAnsi="Liberation Serif" w:cs="Liberation Serif"/>
          <w:i/>
          <w:sz w:val="24"/>
          <w:szCs w:val="24"/>
        </w:rPr>
        <w:t xml:space="preserve"> 202</w:t>
      </w:r>
      <w:r w:rsidR="001F341A" w:rsidRPr="007B6511">
        <w:rPr>
          <w:rFonts w:ascii="Liberation Serif" w:hAnsi="Liberation Serif" w:cs="Liberation Serif"/>
          <w:i/>
          <w:sz w:val="24"/>
          <w:szCs w:val="24"/>
        </w:rPr>
        <w:t>3</w:t>
      </w:r>
      <w:r w:rsidR="00C23439" w:rsidRPr="00CE38F1">
        <w:rPr>
          <w:rFonts w:ascii="Liberation Serif" w:hAnsi="Liberation Serif" w:cs="Liberation Serif"/>
          <w:i/>
          <w:sz w:val="24"/>
          <w:szCs w:val="24"/>
        </w:rPr>
        <w:t xml:space="preserve"> года</w:t>
      </w:r>
    </w:p>
    <w:p w:rsidR="00C825BD" w:rsidRPr="00123858" w:rsidRDefault="00C825BD" w:rsidP="00C825BD">
      <w:pPr>
        <w:spacing w:after="0" w:line="240" w:lineRule="auto"/>
        <w:contextualSpacing/>
        <w:jc w:val="center"/>
        <w:rPr>
          <w:rFonts w:ascii="Liberation Serif" w:hAnsi="Liberation Serif"/>
          <w:b/>
          <w:sz w:val="24"/>
          <w:szCs w:val="24"/>
        </w:rPr>
      </w:pPr>
      <w:r w:rsidRPr="00123858">
        <w:rPr>
          <w:rFonts w:ascii="Liberation Serif" w:hAnsi="Liberation Serif"/>
          <w:b/>
          <w:sz w:val="24"/>
          <w:szCs w:val="24"/>
        </w:rPr>
        <w:t>ДОГОВОР</w:t>
      </w:r>
    </w:p>
    <w:p w:rsidR="00522368" w:rsidRDefault="00C825BD" w:rsidP="00C825BD">
      <w:pPr>
        <w:spacing w:after="0" w:line="240" w:lineRule="auto"/>
        <w:contextualSpacing/>
        <w:jc w:val="center"/>
        <w:rPr>
          <w:rFonts w:ascii="Liberation Serif" w:hAnsi="Liberation Serif"/>
          <w:b/>
          <w:sz w:val="24"/>
          <w:szCs w:val="24"/>
        </w:rPr>
      </w:pPr>
      <w:r w:rsidRPr="00123858">
        <w:rPr>
          <w:rFonts w:ascii="Liberation Serif" w:hAnsi="Liberation Serif"/>
          <w:b/>
          <w:sz w:val="24"/>
          <w:szCs w:val="24"/>
        </w:rPr>
        <w:t xml:space="preserve"> БЕЗВОЗМЕЗДНОГО ПОЛЬЗОВАНИЯ</w:t>
      </w:r>
      <w:r w:rsidR="00522368">
        <w:rPr>
          <w:rFonts w:ascii="Liberation Serif" w:hAnsi="Liberation Serif"/>
          <w:b/>
          <w:sz w:val="24"/>
          <w:szCs w:val="24"/>
        </w:rPr>
        <w:t xml:space="preserve"> № 1</w:t>
      </w:r>
      <w:r w:rsidRPr="00123858">
        <w:rPr>
          <w:rFonts w:ascii="Liberation Serif" w:hAnsi="Liberation Serif"/>
          <w:b/>
          <w:sz w:val="24"/>
          <w:szCs w:val="24"/>
        </w:rPr>
        <w:t xml:space="preserve"> </w:t>
      </w:r>
    </w:p>
    <w:p w:rsidR="00C825BD" w:rsidRPr="00123858" w:rsidRDefault="00C825BD" w:rsidP="00C825BD">
      <w:pPr>
        <w:spacing w:after="0" w:line="240" w:lineRule="auto"/>
        <w:contextualSpacing/>
        <w:jc w:val="center"/>
        <w:rPr>
          <w:rFonts w:ascii="Liberation Serif" w:hAnsi="Liberation Serif"/>
          <w:b/>
          <w:sz w:val="24"/>
          <w:szCs w:val="24"/>
        </w:rPr>
      </w:pPr>
      <w:r w:rsidRPr="00123858">
        <w:rPr>
          <w:rFonts w:ascii="Liberation Serif" w:hAnsi="Liberation Serif"/>
          <w:b/>
          <w:sz w:val="24"/>
          <w:szCs w:val="24"/>
        </w:rPr>
        <w:t>К КОНТРАКТУ</w:t>
      </w:r>
      <w:r w:rsidR="00522368">
        <w:rPr>
          <w:rFonts w:ascii="Liberation Serif" w:hAnsi="Liberation Serif"/>
          <w:b/>
          <w:sz w:val="24"/>
          <w:szCs w:val="24"/>
        </w:rPr>
        <w:t xml:space="preserve"> </w:t>
      </w:r>
      <w:r w:rsidRPr="00123858">
        <w:rPr>
          <w:rFonts w:ascii="Liberation Serif" w:hAnsi="Liberation Serif"/>
          <w:b/>
          <w:sz w:val="24"/>
          <w:szCs w:val="24"/>
        </w:rPr>
        <w:t xml:space="preserve"> № </w:t>
      </w:r>
      <w:r w:rsidR="001A2839">
        <w:rPr>
          <w:rFonts w:ascii="Liberation Serif" w:hAnsi="Liberation Serif"/>
          <w:b/>
          <w:sz w:val="24"/>
          <w:szCs w:val="24"/>
        </w:rPr>
        <w:t>0162200011823001448007</w:t>
      </w:r>
      <w:r w:rsidRPr="00123858">
        <w:rPr>
          <w:rFonts w:ascii="Liberation Serif" w:hAnsi="Liberation Serif"/>
          <w:b/>
          <w:sz w:val="24"/>
          <w:szCs w:val="24"/>
        </w:rPr>
        <w:t xml:space="preserve"> от «</w:t>
      </w:r>
      <w:r w:rsidR="00365E23">
        <w:rPr>
          <w:rFonts w:ascii="Liberation Serif" w:hAnsi="Liberation Serif"/>
          <w:b/>
          <w:sz w:val="24"/>
          <w:szCs w:val="24"/>
        </w:rPr>
        <w:t>17</w:t>
      </w:r>
      <w:r w:rsidRPr="00123858">
        <w:rPr>
          <w:rFonts w:ascii="Liberation Serif" w:hAnsi="Liberation Serif"/>
          <w:b/>
          <w:sz w:val="24"/>
          <w:szCs w:val="24"/>
        </w:rPr>
        <w:t xml:space="preserve">» </w:t>
      </w:r>
      <w:r w:rsidR="00365E23">
        <w:rPr>
          <w:rFonts w:ascii="Liberation Serif" w:hAnsi="Liberation Serif"/>
          <w:b/>
          <w:sz w:val="24"/>
          <w:szCs w:val="24"/>
        </w:rPr>
        <w:t>июля</w:t>
      </w:r>
      <w:r w:rsidRPr="00123858">
        <w:rPr>
          <w:rFonts w:ascii="Liberation Serif" w:hAnsi="Liberation Serif"/>
          <w:b/>
          <w:sz w:val="24"/>
          <w:szCs w:val="24"/>
        </w:rPr>
        <w:t xml:space="preserve"> 20</w:t>
      </w:r>
      <w:r w:rsidR="001F341A">
        <w:rPr>
          <w:rFonts w:ascii="Liberation Serif" w:hAnsi="Liberation Serif"/>
          <w:b/>
          <w:sz w:val="24"/>
          <w:szCs w:val="24"/>
        </w:rPr>
        <w:t>2</w:t>
      </w:r>
      <w:r w:rsidR="001F341A" w:rsidRPr="007B6511">
        <w:rPr>
          <w:rFonts w:ascii="Liberation Serif" w:hAnsi="Liberation Serif"/>
          <w:b/>
          <w:sz w:val="24"/>
          <w:szCs w:val="24"/>
        </w:rPr>
        <w:t>3</w:t>
      </w:r>
      <w:r w:rsidRPr="00123858">
        <w:rPr>
          <w:rFonts w:ascii="Liberation Serif" w:hAnsi="Liberation Serif"/>
          <w:b/>
          <w:sz w:val="24"/>
          <w:szCs w:val="24"/>
        </w:rPr>
        <w:t xml:space="preserve"> г.</w:t>
      </w:r>
    </w:p>
    <w:p w:rsidR="00C825BD" w:rsidRDefault="008931F8" w:rsidP="00C825BD">
      <w:pPr>
        <w:widowControl w:val="0"/>
        <w:spacing w:after="0" w:line="240" w:lineRule="auto"/>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b/>
          <w:color w:val="000000"/>
          <w:sz w:val="24"/>
          <w:szCs w:val="24"/>
          <w:lang w:bidi="ru-RU"/>
        </w:rPr>
        <w:tab/>
      </w:r>
      <w:r w:rsidRPr="00CE38F1">
        <w:rPr>
          <w:rFonts w:ascii="Liberation Serif" w:eastAsia="Arial Unicode MS" w:hAnsi="Liberation Serif" w:cs="Liberation Serif"/>
          <w:color w:val="000000"/>
          <w:sz w:val="24"/>
          <w:szCs w:val="24"/>
          <w:lang w:bidi="ru-RU"/>
        </w:rPr>
        <w:tab/>
      </w:r>
    </w:p>
    <w:p w:rsidR="008931F8" w:rsidRPr="00CE38F1" w:rsidRDefault="00C825BD" w:rsidP="00C825BD">
      <w:pPr>
        <w:widowControl w:val="0"/>
        <w:spacing w:after="0" w:line="240" w:lineRule="auto"/>
        <w:rPr>
          <w:rFonts w:ascii="Liberation Serif" w:eastAsia="Arial Unicode MS" w:hAnsi="Liberation Serif" w:cs="Liberation Serif"/>
          <w:color w:val="000000"/>
          <w:sz w:val="24"/>
          <w:szCs w:val="24"/>
          <w:lang w:bidi="ru-RU"/>
        </w:rPr>
      </w:pPr>
      <w:r>
        <w:rPr>
          <w:rFonts w:ascii="Liberation Serif" w:eastAsia="Arial Unicode MS" w:hAnsi="Liberation Serif" w:cs="Liberation Serif"/>
          <w:color w:val="000000"/>
          <w:sz w:val="24"/>
          <w:szCs w:val="24"/>
          <w:lang w:bidi="ru-RU"/>
        </w:rPr>
        <w:t xml:space="preserve">г. Полевской                                                                                                 </w:t>
      </w:r>
      <w:r w:rsidR="00365E23">
        <w:rPr>
          <w:rFonts w:ascii="Liberation Serif" w:eastAsia="Arial Unicode MS" w:hAnsi="Liberation Serif" w:cs="Liberation Serif"/>
          <w:color w:val="000000"/>
          <w:sz w:val="24"/>
          <w:szCs w:val="24"/>
          <w:lang w:bidi="ru-RU"/>
        </w:rPr>
        <w:t xml:space="preserve">                </w:t>
      </w:r>
      <w:r w:rsidR="0087337E" w:rsidRPr="00CE38F1">
        <w:rPr>
          <w:rFonts w:ascii="Liberation Serif" w:eastAsia="Arial Unicode MS" w:hAnsi="Liberation Serif" w:cs="Liberation Serif"/>
          <w:color w:val="000000"/>
          <w:sz w:val="24"/>
          <w:szCs w:val="24"/>
          <w:lang w:bidi="ru-RU"/>
        </w:rPr>
        <w:t>«</w:t>
      </w:r>
      <w:r w:rsidR="00365E23">
        <w:rPr>
          <w:rFonts w:ascii="Liberation Serif" w:eastAsia="Arial Unicode MS" w:hAnsi="Liberation Serif" w:cs="Liberation Serif"/>
          <w:color w:val="000000"/>
          <w:sz w:val="24"/>
          <w:szCs w:val="24"/>
          <w:lang w:bidi="ru-RU"/>
        </w:rPr>
        <w:t>17</w:t>
      </w:r>
      <w:r w:rsidR="0087337E" w:rsidRPr="00CE38F1">
        <w:rPr>
          <w:rFonts w:ascii="Liberation Serif" w:eastAsia="Arial Unicode MS" w:hAnsi="Liberation Serif" w:cs="Liberation Serif"/>
          <w:color w:val="000000"/>
          <w:sz w:val="24"/>
          <w:szCs w:val="24"/>
          <w:lang w:bidi="ru-RU"/>
        </w:rPr>
        <w:t>»</w:t>
      </w:r>
      <w:r w:rsidR="00365E23">
        <w:rPr>
          <w:rFonts w:ascii="Liberation Serif" w:eastAsia="Arial Unicode MS" w:hAnsi="Liberation Serif" w:cs="Liberation Serif"/>
          <w:color w:val="000000"/>
          <w:sz w:val="24"/>
          <w:szCs w:val="24"/>
          <w:lang w:bidi="ru-RU"/>
        </w:rPr>
        <w:t xml:space="preserve"> июля 2</w:t>
      </w:r>
      <w:r w:rsidR="00B91282" w:rsidRPr="007B6511">
        <w:rPr>
          <w:rFonts w:ascii="Liberation Serif" w:eastAsia="Arial Unicode MS" w:hAnsi="Liberation Serif" w:cs="Liberation Serif"/>
          <w:color w:val="000000"/>
          <w:sz w:val="24"/>
          <w:szCs w:val="24"/>
          <w:lang w:bidi="ru-RU"/>
        </w:rPr>
        <w:t>02</w:t>
      </w:r>
      <w:r w:rsidR="001F341A" w:rsidRPr="007B6511">
        <w:rPr>
          <w:rFonts w:ascii="Liberation Serif" w:eastAsia="Arial Unicode MS" w:hAnsi="Liberation Serif" w:cs="Liberation Serif"/>
          <w:color w:val="000000"/>
          <w:sz w:val="24"/>
          <w:szCs w:val="24"/>
          <w:lang w:bidi="ru-RU"/>
        </w:rPr>
        <w:t>3</w:t>
      </w:r>
      <w:r w:rsidR="008931F8" w:rsidRPr="007B6511">
        <w:rPr>
          <w:rFonts w:ascii="Liberation Serif" w:eastAsia="Arial Unicode MS" w:hAnsi="Liberation Serif" w:cs="Liberation Serif"/>
          <w:color w:val="000000"/>
          <w:sz w:val="24"/>
          <w:szCs w:val="24"/>
          <w:lang w:bidi="ru-RU"/>
        </w:rPr>
        <w:t>г.</w:t>
      </w:r>
    </w:p>
    <w:p w:rsidR="008931F8" w:rsidRPr="00CE38F1" w:rsidRDefault="008931F8" w:rsidP="00933BE3">
      <w:pPr>
        <w:widowControl w:val="0"/>
        <w:spacing w:line="240" w:lineRule="auto"/>
        <w:rPr>
          <w:rFonts w:ascii="Liberation Serif" w:eastAsia="Arial Unicode MS" w:hAnsi="Liberation Serif" w:cs="Liberation Serif"/>
          <w:color w:val="000000"/>
          <w:sz w:val="24"/>
          <w:szCs w:val="24"/>
          <w:lang w:bidi="ru-RU"/>
        </w:rPr>
      </w:pPr>
    </w:p>
    <w:p w:rsidR="00C825BD" w:rsidRDefault="008228AC" w:rsidP="00C825BD">
      <w:pPr>
        <w:spacing w:after="0" w:line="240" w:lineRule="auto"/>
        <w:contextualSpacing/>
        <w:jc w:val="both"/>
        <w:rPr>
          <w:rFonts w:ascii="Liberation Serif" w:hAnsi="Liberation Serif"/>
          <w:sz w:val="24"/>
          <w:szCs w:val="24"/>
        </w:rPr>
      </w:pPr>
      <w:r w:rsidRPr="008228AC">
        <w:rPr>
          <w:rFonts w:ascii="Liberation Serif" w:eastAsia="Arial Unicode MS" w:hAnsi="Liberation Serif" w:cs="Liberation Serif"/>
          <w:color w:val="000000"/>
          <w:sz w:val="24"/>
          <w:szCs w:val="24"/>
          <w:lang w:bidi="ru-RU"/>
        </w:rPr>
        <w:t xml:space="preserve">Муниципальное </w:t>
      </w:r>
      <w:r w:rsidR="00B044BD">
        <w:rPr>
          <w:rFonts w:ascii="Liberation Serif" w:eastAsia="Arial Unicode MS" w:hAnsi="Liberation Serif" w:cs="Liberation Serif"/>
          <w:color w:val="000000"/>
          <w:sz w:val="24"/>
          <w:szCs w:val="24"/>
          <w:lang w:bidi="ru-RU"/>
        </w:rPr>
        <w:t>бюджетное</w:t>
      </w:r>
      <w:r w:rsidRPr="008228AC">
        <w:rPr>
          <w:rFonts w:ascii="Liberation Serif" w:eastAsia="Arial Unicode MS" w:hAnsi="Liberation Serif" w:cs="Liberation Serif"/>
          <w:color w:val="000000"/>
          <w:sz w:val="24"/>
          <w:szCs w:val="24"/>
          <w:lang w:bidi="ru-RU"/>
        </w:rPr>
        <w:t xml:space="preserve"> общеобразовательное учреждение Полевского городского округа «</w:t>
      </w:r>
      <w:r w:rsidR="00B044BD">
        <w:rPr>
          <w:rFonts w:ascii="Liberation Serif" w:eastAsia="Arial Unicode MS" w:hAnsi="Liberation Serif" w:cs="Liberation Serif"/>
          <w:color w:val="000000"/>
          <w:sz w:val="24"/>
          <w:szCs w:val="24"/>
          <w:lang w:bidi="ru-RU"/>
        </w:rPr>
        <w:t>Средняя общеобразовательная школа № 18</w:t>
      </w:r>
      <w:r>
        <w:rPr>
          <w:rFonts w:ascii="Liberation Serif" w:eastAsia="Arial Unicode MS" w:hAnsi="Liberation Serif" w:cs="Liberation Serif"/>
          <w:color w:val="000000"/>
          <w:sz w:val="24"/>
          <w:szCs w:val="24"/>
          <w:lang w:bidi="ru-RU"/>
        </w:rPr>
        <w:t>»</w:t>
      </w:r>
      <w:r w:rsidR="008931F8" w:rsidRPr="00CE38F1">
        <w:rPr>
          <w:rFonts w:ascii="Liberation Serif" w:eastAsia="Arial Unicode MS" w:hAnsi="Liberation Serif" w:cs="Liberation Serif"/>
          <w:color w:val="000000"/>
          <w:sz w:val="24"/>
          <w:szCs w:val="24"/>
          <w:lang w:bidi="ru-RU"/>
        </w:rPr>
        <w:t xml:space="preserve">, именуемое в дальнейшем </w:t>
      </w:r>
      <w:r w:rsidR="00C825BD">
        <w:rPr>
          <w:rFonts w:ascii="Liberation Serif" w:eastAsia="Arial Unicode MS" w:hAnsi="Liberation Serif" w:cs="Liberation Serif"/>
          <w:color w:val="000000"/>
          <w:sz w:val="24"/>
          <w:szCs w:val="24"/>
          <w:lang w:bidi="ru-RU"/>
        </w:rPr>
        <w:t>Ссудодатель</w:t>
      </w:r>
      <w:r w:rsidR="008931F8" w:rsidRPr="00CE38F1">
        <w:rPr>
          <w:rFonts w:ascii="Liberation Serif" w:eastAsia="Arial Unicode MS" w:hAnsi="Liberation Serif" w:cs="Liberation Serif"/>
          <w:color w:val="000000"/>
          <w:sz w:val="24"/>
          <w:szCs w:val="24"/>
          <w:lang w:bidi="ru-RU"/>
        </w:rPr>
        <w:t xml:space="preserve">, в лице </w:t>
      </w:r>
      <w:r w:rsidR="008931F8" w:rsidRPr="00B044BD">
        <w:rPr>
          <w:rFonts w:ascii="Liberation Serif" w:eastAsia="Arial Unicode MS" w:hAnsi="Liberation Serif" w:cs="Liberation Serif"/>
          <w:color w:val="000000"/>
          <w:sz w:val="24"/>
          <w:szCs w:val="24"/>
          <w:lang w:bidi="ru-RU"/>
        </w:rPr>
        <w:t xml:space="preserve">директора </w:t>
      </w:r>
      <w:r w:rsidR="00B044BD" w:rsidRPr="00B044BD">
        <w:rPr>
          <w:rFonts w:ascii="Liberation Serif" w:eastAsia="Arial Unicode MS" w:hAnsi="Liberation Serif" w:cs="Liberation Serif"/>
          <w:color w:val="000000"/>
          <w:sz w:val="24"/>
          <w:szCs w:val="24"/>
          <w:lang w:bidi="ru-RU"/>
        </w:rPr>
        <w:t>Т</w:t>
      </w:r>
      <w:r w:rsidR="00B044BD">
        <w:rPr>
          <w:rFonts w:ascii="Liberation Serif" w:eastAsia="Arial Unicode MS" w:hAnsi="Liberation Serif" w:cs="Liberation Serif"/>
          <w:color w:val="000000"/>
          <w:sz w:val="24"/>
          <w:szCs w:val="24"/>
          <w:lang w:bidi="ru-RU"/>
        </w:rPr>
        <w:t>арасовой Тамары Георгиевны</w:t>
      </w:r>
      <w:r w:rsidR="008931F8" w:rsidRPr="00CE38F1">
        <w:rPr>
          <w:rFonts w:ascii="Liberation Serif" w:eastAsia="Arial Unicode MS" w:hAnsi="Liberation Serif" w:cs="Liberation Serif"/>
          <w:color w:val="000000"/>
          <w:sz w:val="24"/>
          <w:szCs w:val="24"/>
          <w:lang w:bidi="ru-RU"/>
        </w:rPr>
        <w:t xml:space="preserve">, действующего на основании Устава, с одной стороны, и </w:t>
      </w:r>
      <w:r w:rsidR="001A2839" w:rsidRPr="001A2839">
        <w:rPr>
          <w:rFonts w:ascii="Liberation Serif" w:hAnsi="Liberation Serif" w:cs="Liberation Serif"/>
          <w:sz w:val="24"/>
          <w:szCs w:val="24"/>
        </w:rPr>
        <w:t>ООО «Комбинат общественного питания» в лице директора Козыревой Оксаны Юрьевны, действующего на основании Устава</w:t>
      </w:r>
      <w:r w:rsidR="008931F8" w:rsidRPr="003C5766">
        <w:rPr>
          <w:rFonts w:ascii="Liberation Serif" w:eastAsia="Arial Unicode MS" w:hAnsi="Liberation Serif" w:cs="Liberation Serif"/>
          <w:color w:val="000000"/>
          <w:sz w:val="24"/>
          <w:szCs w:val="24"/>
          <w:lang w:bidi="ru-RU"/>
        </w:rPr>
        <w:t xml:space="preserve">, с другой стороны, совместно именуемые Стороны, </w:t>
      </w:r>
      <w:bookmarkStart w:id="4" w:name="bookmark42"/>
      <w:r w:rsidR="00C825BD" w:rsidRPr="00123858">
        <w:rPr>
          <w:rFonts w:ascii="Liberation Serif" w:hAnsi="Liberation Serif"/>
          <w:sz w:val="24"/>
          <w:szCs w:val="24"/>
        </w:rPr>
        <w:t>руководствуясь ч. 3.2. ст. 17.1.Федерального закона от 26.07.2006 года № 135-ФЗ «О защите конкуренции», заключили настоящий договор о нижеследующем:</w:t>
      </w:r>
    </w:p>
    <w:p w:rsidR="008931F8" w:rsidRPr="00CE38F1" w:rsidRDefault="008931F8" w:rsidP="00C825BD">
      <w:pPr>
        <w:widowControl w:val="0"/>
        <w:spacing w:after="0" w:line="240" w:lineRule="auto"/>
        <w:ind w:firstLine="708"/>
        <w:jc w:val="both"/>
        <w:rPr>
          <w:rFonts w:ascii="Liberation Serif" w:eastAsia="Arial Unicode MS" w:hAnsi="Liberation Serif" w:cs="Liberation Serif"/>
          <w:color w:val="000000"/>
          <w:sz w:val="24"/>
          <w:szCs w:val="24"/>
          <w:lang w:bidi="ru-RU"/>
        </w:rPr>
      </w:pPr>
    </w:p>
    <w:bookmarkEnd w:id="4"/>
    <w:p w:rsidR="00D822DD" w:rsidRPr="00123858" w:rsidRDefault="00D822DD" w:rsidP="00374F51">
      <w:pPr>
        <w:pStyle w:val="a7"/>
        <w:numPr>
          <w:ilvl w:val="0"/>
          <w:numId w:val="35"/>
        </w:numPr>
        <w:suppressAutoHyphens w:val="0"/>
        <w:autoSpaceDN/>
        <w:spacing w:after="0" w:line="240" w:lineRule="auto"/>
        <w:contextualSpacing/>
        <w:jc w:val="both"/>
        <w:textAlignment w:val="auto"/>
        <w:rPr>
          <w:rFonts w:ascii="Liberation Serif" w:hAnsi="Liberation Serif"/>
          <w:b/>
          <w:sz w:val="24"/>
          <w:szCs w:val="24"/>
        </w:rPr>
      </w:pPr>
      <w:r w:rsidRPr="00123858">
        <w:rPr>
          <w:rFonts w:ascii="Liberation Serif" w:hAnsi="Liberation Serif"/>
          <w:b/>
          <w:sz w:val="24"/>
          <w:szCs w:val="24"/>
        </w:rPr>
        <w:t>ПРЕДМЕТ ДОГОВОРА  СРОК ДЕЙСТВИЯ</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 xml:space="preserve">1.1. Ссудодатель передает в безвозмездное временное пользование Ссудополучателю  нежилые помещения, указанные в приложении № 1 к настоящему договору, расположенные в зданиях Ссудодателя, и находящееся в них технологическое, холодильное, весоизмерительное и другое оборудование согласно приложения  № 2 к настоящему договору. </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Цель безвозмездного пользования – создания необходимых условий для организации питания учащихся и работников Ссудодателя.</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 xml:space="preserve">Площадь передаваемых в безвозмездное пользование помещений – </w:t>
      </w:r>
      <w:r w:rsidR="00B044BD">
        <w:rPr>
          <w:rFonts w:ascii="Liberation Serif" w:hAnsi="Liberation Serif"/>
          <w:sz w:val="24"/>
          <w:szCs w:val="24"/>
        </w:rPr>
        <w:t>131</w:t>
      </w:r>
      <w:r w:rsidRPr="00123858">
        <w:rPr>
          <w:rFonts w:ascii="Liberation Serif" w:hAnsi="Liberation Serif"/>
          <w:sz w:val="24"/>
          <w:szCs w:val="24"/>
        </w:rPr>
        <w:t xml:space="preserve"> кв. м.</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 xml:space="preserve">Помещения закреплены за Ссудодателем на праве оперативного управления, зарегистрированном в Едином государственном реестре прав на недвижимое имущество и сделок с ним </w:t>
      </w:r>
      <w:r w:rsidR="00B044BD" w:rsidRPr="00B044BD">
        <w:rPr>
          <w:rFonts w:ascii="Liberation Serif" w:hAnsi="Liberation Serif"/>
          <w:sz w:val="24"/>
          <w:szCs w:val="24"/>
        </w:rPr>
        <w:t>24.10.2012г. за номером 66-66-21/665/2012-180, что подтверждается свидетельством о государственной регистрации права  серия   66 АЕ № 556104 от 24.10.2012г., выданным Органом местного самоуправления Управление муниципальным имуществом Полевского городского округа Свердловской области</w:t>
      </w:r>
      <w:r w:rsidRPr="00123858">
        <w:rPr>
          <w:rFonts w:ascii="Liberation Serif" w:hAnsi="Liberation Serif"/>
          <w:sz w:val="24"/>
          <w:szCs w:val="24"/>
        </w:rPr>
        <w:t>.</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 xml:space="preserve">1.2. Настоящий договор распространяет свое действия на отношения, возникшие в результате заключения договора № </w:t>
      </w:r>
      <w:r w:rsidR="001A2839" w:rsidRPr="001A2839">
        <w:rPr>
          <w:rFonts w:ascii="Liberation Serif" w:hAnsi="Liberation Serif"/>
          <w:sz w:val="24"/>
          <w:szCs w:val="24"/>
        </w:rPr>
        <w:t>0162200011823001448007</w:t>
      </w:r>
      <w:r w:rsidRPr="00123858">
        <w:rPr>
          <w:rFonts w:ascii="Liberation Serif" w:hAnsi="Liberation Serif"/>
          <w:sz w:val="24"/>
          <w:szCs w:val="24"/>
        </w:rPr>
        <w:t xml:space="preserve"> от </w:t>
      </w:r>
      <w:r w:rsidR="00365E23">
        <w:rPr>
          <w:rFonts w:ascii="Liberation Serif" w:hAnsi="Liberation Serif"/>
          <w:sz w:val="24"/>
          <w:szCs w:val="24"/>
        </w:rPr>
        <w:t xml:space="preserve">17 июля </w:t>
      </w:r>
      <w:r w:rsidR="001F341A">
        <w:rPr>
          <w:rFonts w:ascii="Liberation Serif" w:hAnsi="Liberation Serif"/>
          <w:sz w:val="24"/>
          <w:szCs w:val="24"/>
        </w:rPr>
        <w:t>202</w:t>
      </w:r>
      <w:r w:rsidR="001F341A" w:rsidRPr="00B044BD">
        <w:rPr>
          <w:rFonts w:ascii="Liberation Serif" w:hAnsi="Liberation Serif"/>
          <w:sz w:val="24"/>
          <w:szCs w:val="24"/>
        </w:rPr>
        <w:t>3</w:t>
      </w:r>
      <w:r w:rsidR="000932DB">
        <w:rPr>
          <w:rFonts w:ascii="Liberation Serif" w:hAnsi="Liberation Serif"/>
          <w:sz w:val="24"/>
          <w:szCs w:val="24"/>
        </w:rPr>
        <w:t xml:space="preserve"> г. и действует по 31.05.202</w:t>
      </w:r>
      <w:r w:rsidR="001F341A" w:rsidRPr="00B044BD">
        <w:rPr>
          <w:rFonts w:ascii="Liberation Serif" w:hAnsi="Liberation Serif"/>
          <w:sz w:val="24"/>
          <w:szCs w:val="24"/>
        </w:rPr>
        <w:t>5</w:t>
      </w:r>
      <w:r w:rsidRPr="00123858">
        <w:rPr>
          <w:rFonts w:ascii="Liberation Serif" w:hAnsi="Liberation Serif"/>
          <w:sz w:val="24"/>
          <w:szCs w:val="24"/>
        </w:rPr>
        <w:t xml:space="preserve"> года.</w:t>
      </w:r>
    </w:p>
    <w:p w:rsidR="00D822DD" w:rsidRDefault="00D822DD" w:rsidP="00D822DD">
      <w:pPr>
        <w:spacing w:after="0" w:line="240" w:lineRule="auto"/>
        <w:ind w:firstLine="720"/>
        <w:contextualSpacing/>
        <w:jc w:val="both"/>
        <w:rPr>
          <w:rFonts w:ascii="Liberation Serif" w:hAnsi="Liberation Serif"/>
          <w:b/>
          <w:sz w:val="24"/>
          <w:szCs w:val="24"/>
        </w:rPr>
      </w:pPr>
    </w:p>
    <w:p w:rsidR="00D822DD" w:rsidRPr="00123858" w:rsidRDefault="00D822DD" w:rsidP="00374F51">
      <w:pPr>
        <w:pStyle w:val="a7"/>
        <w:numPr>
          <w:ilvl w:val="0"/>
          <w:numId w:val="35"/>
        </w:numPr>
        <w:suppressAutoHyphens w:val="0"/>
        <w:autoSpaceDN/>
        <w:spacing w:after="0" w:line="240" w:lineRule="auto"/>
        <w:contextualSpacing/>
        <w:jc w:val="both"/>
        <w:textAlignment w:val="auto"/>
        <w:rPr>
          <w:rFonts w:ascii="Liberation Serif" w:hAnsi="Liberation Serif"/>
          <w:b/>
          <w:sz w:val="24"/>
          <w:szCs w:val="24"/>
        </w:rPr>
      </w:pPr>
      <w:r w:rsidRPr="00123858">
        <w:rPr>
          <w:rFonts w:ascii="Liberation Serif" w:hAnsi="Liberation Serif"/>
          <w:b/>
          <w:sz w:val="24"/>
          <w:szCs w:val="24"/>
        </w:rPr>
        <w:t>ПРАВА И ОБЯЗАННОСТИ СТОРОН</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2.1. Ссудодатель обязуется:</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2.1.1. В пятидневный срок после вступления в силу настоящего договора предоставить помещения, указанные в приложении № 1 к настоящему договору, Ссудополучателю по акту приемки-передачи, который составляется и подписывается в двух экземплярах.</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2.1.2. Участвовать в порядке, согласованном с Ссудополучателем, в создании необходимых условий для эффективного использования помещений, указанных в приложении к настоящему договору, поддержания их в надлежащем состоянии.</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2.1.3. Оплачивать услуги водоснабжения, водоотведения, отопления и освещения, используемые Ссудополучателем для приготовления пищи.</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2.1.4. Оснащать объекты питания, размещенные на территории Ссудодателя, пожарно-сторожевой сигнализацией.</w:t>
      </w:r>
    </w:p>
    <w:p w:rsidR="00D822DD" w:rsidRPr="00123858" w:rsidRDefault="00D822DD" w:rsidP="00D822DD">
      <w:pPr>
        <w:spacing w:after="0" w:line="240" w:lineRule="auto"/>
        <w:ind w:firstLine="720"/>
        <w:contextualSpacing/>
        <w:jc w:val="both"/>
        <w:rPr>
          <w:rFonts w:ascii="Liberation Serif" w:hAnsi="Liberation Serif"/>
          <w:sz w:val="24"/>
          <w:szCs w:val="24"/>
        </w:rPr>
      </w:pPr>
      <w:r w:rsidRPr="00123858">
        <w:rPr>
          <w:rFonts w:ascii="Liberation Serif" w:hAnsi="Liberation Serif"/>
          <w:sz w:val="24"/>
          <w:szCs w:val="24"/>
        </w:rPr>
        <w:t>2.2. Ссудодатель имеет право:</w:t>
      </w:r>
    </w:p>
    <w:p w:rsidR="00D822DD" w:rsidRPr="00123858" w:rsidRDefault="001F341A" w:rsidP="00D822DD">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2.2.1. Входить </w:t>
      </w:r>
      <w:r w:rsidR="00D822DD" w:rsidRPr="00123858">
        <w:rPr>
          <w:rFonts w:ascii="Liberation Serif" w:hAnsi="Liberation Serif"/>
          <w:sz w:val="24"/>
          <w:szCs w:val="24"/>
        </w:rPr>
        <w:t>в помещение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822DD" w:rsidRPr="00123858" w:rsidRDefault="00D822DD" w:rsidP="00D822DD">
      <w:pPr>
        <w:spacing w:after="0" w:line="240" w:lineRule="auto"/>
        <w:contextualSpacing/>
        <w:jc w:val="both"/>
        <w:rPr>
          <w:rFonts w:ascii="Liberation Serif" w:hAnsi="Liberation Serif"/>
          <w:sz w:val="24"/>
          <w:szCs w:val="24"/>
        </w:rPr>
      </w:pPr>
      <w:r w:rsidRPr="00123858">
        <w:rPr>
          <w:rFonts w:ascii="Liberation Serif" w:hAnsi="Liberation Serif"/>
          <w:sz w:val="24"/>
          <w:szCs w:val="24"/>
        </w:rPr>
        <w:t xml:space="preserve">    </w:t>
      </w:r>
      <w:r w:rsidRPr="00123858">
        <w:rPr>
          <w:rFonts w:ascii="Liberation Serif" w:hAnsi="Liberation Serif"/>
          <w:sz w:val="24"/>
          <w:szCs w:val="24"/>
        </w:rPr>
        <w:tab/>
        <w:t xml:space="preserve">Осмотр </w:t>
      </w:r>
      <w:r w:rsidR="001F341A" w:rsidRPr="00123858">
        <w:rPr>
          <w:rFonts w:ascii="Liberation Serif" w:hAnsi="Liberation Serif"/>
          <w:sz w:val="24"/>
          <w:szCs w:val="24"/>
        </w:rPr>
        <w:t>может производиться</w:t>
      </w:r>
      <w:r w:rsidRPr="00123858">
        <w:rPr>
          <w:rFonts w:ascii="Liberation Serif" w:hAnsi="Liberation Serif"/>
          <w:sz w:val="24"/>
          <w:szCs w:val="24"/>
        </w:rPr>
        <w:t xml:space="preserve"> в течение установленного рабочего дня, а в случае аварии - в любое время суток.</w:t>
      </w:r>
    </w:p>
    <w:p w:rsidR="00D822DD" w:rsidRPr="00123858" w:rsidRDefault="00D822DD" w:rsidP="00D822DD">
      <w:pPr>
        <w:pStyle w:val="2b"/>
        <w:numPr>
          <w:ilvl w:val="1"/>
          <w:numId w:val="0"/>
        </w:numPr>
        <w:tabs>
          <w:tab w:val="num" w:pos="360"/>
        </w:tabs>
        <w:suppressAutoHyphens w:val="0"/>
        <w:autoSpaceDN/>
        <w:spacing w:after="0" w:line="240" w:lineRule="auto"/>
        <w:ind w:firstLine="540"/>
        <w:contextualSpacing/>
        <w:jc w:val="both"/>
        <w:textAlignment w:val="auto"/>
        <w:rPr>
          <w:rFonts w:ascii="Liberation Serif" w:hAnsi="Liberation Serif"/>
          <w:szCs w:val="24"/>
        </w:rPr>
      </w:pPr>
      <w:r w:rsidRPr="00123858">
        <w:rPr>
          <w:rFonts w:ascii="Liberation Serif" w:hAnsi="Liberation Serif"/>
          <w:szCs w:val="24"/>
        </w:rPr>
        <w:lastRenderedPageBreak/>
        <w:t>2.2.2. Досрочно прекратить исполнение обязательств по настоящему договору в случаях, когда Сссудополучатель:</w:t>
      </w:r>
    </w:p>
    <w:p w:rsidR="00D822DD" w:rsidRPr="00123858" w:rsidRDefault="001F341A" w:rsidP="00D822DD">
      <w:pPr>
        <w:spacing w:after="0" w:line="240" w:lineRule="auto"/>
        <w:ind w:firstLine="540"/>
        <w:contextualSpacing/>
        <w:jc w:val="both"/>
        <w:rPr>
          <w:rFonts w:ascii="Liberation Serif" w:hAnsi="Liberation Serif"/>
          <w:sz w:val="24"/>
          <w:szCs w:val="24"/>
        </w:rPr>
      </w:pPr>
      <w:r>
        <w:rPr>
          <w:rFonts w:ascii="Liberation Serif" w:hAnsi="Liberation Serif"/>
          <w:sz w:val="24"/>
          <w:szCs w:val="24"/>
        </w:rPr>
        <w:t xml:space="preserve">- использует помещения и оборудования не </w:t>
      </w:r>
      <w:r w:rsidR="00D822DD" w:rsidRPr="00123858">
        <w:rPr>
          <w:rFonts w:ascii="Liberation Serif" w:hAnsi="Liberation Serif"/>
          <w:sz w:val="24"/>
          <w:szCs w:val="24"/>
        </w:rPr>
        <w:t>по  целевому  назначению, или не в соответствии с настоящим договором;</w:t>
      </w:r>
    </w:p>
    <w:p w:rsidR="00D822DD" w:rsidRPr="00123858" w:rsidRDefault="00D822DD" w:rsidP="00D822DD">
      <w:pPr>
        <w:spacing w:after="0" w:line="240" w:lineRule="auto"/>
        <w:ind w:firstLine="540"/>
        <w:contextualSpacing/>
        <w:jc w:val="both"/>
        <w:rPr>
          <w:rFonts w:ascii="Liberation Serif" w:hAnsi="Liberation Serif"/>
          <w:color w:val="000000"/>
          <w:sz w:val="24"/>
          <w:szCs w:val="24"/>
        </w:rPr>
      </w:pPr>
      <w:r w:rsidRPr="00123858">
        <w:rPr>
          <w:rFonts w:ascii="Liberation Serif" w:hAnsi="Liberation Serif"/>
          <w:color w:val="000000"/>
          <w:sz w:val="24"/>
          <w:szCs w:val="24"/>
        </w:rPr>
        <w:t>- не выполняет обязанностей по поддержанию помещений и (или) оборудования в исправном состоянии или их содержанию;</w:t>
      </w:r>
    </w:p>
    <w:p w:rsidR="00D822DD" w:rsidRPr="00123858" w:rsidRDefault="00D822DD" w:rsidP="00D822DD">
      <w:pPr>
        <w:spacing w:after="0" w:line="240" w:lineRule="auto"/>
        <w:ind w:firstLine="540"/>
        <w:contextualSpacing/>
        <w:jc w:val="both"/>
        <w:rPr>
          <w:rFonts w:ascii="Liberation Serif" w:hAnsi="Liberation Serif"/>
          <w:color w:val="000000"/>
          <w:sz w:val="24"/>
          <w:szCs w:val="24"/>
        </w:rPr>
      </w:pPr>
      <w:r w:rsidRPr="00123858">
        <w:rPr>
          <w:rFonts w:ascii="Liberation Serif" w:hAnsi="Liberation Serif"/>
          <w:color w:val="000000"/>
          <w:sz w:val="24"/>
          <w:szCs w:val="24"/>
        </w:rPr>
        <w:t>- существенно ухудшает состояния помещений и (или) оборудования;</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 без согласия Ссудодателя передал помещения и (или) оборудование третьему лицу;</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 xml:space="preserve">- расторжения муниципального контракта № </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 Ссудополучатель обязан:</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2.3.1. В пятидневный срок после вступления в силу настоящего договора принять от Ссудодателя помещения, указанные в приложении № 1 к настоящему договору, по акту приемки-передачи.</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2.3.2. Использовать переданные помещения (приложение № 1) и оборудование (приложение № 2) по назначению, в исправном состоянии.</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Обеспечивать содержание и использование предоставляемых помещений и оборудования в соответствии с установленными правилами и требованиями санитарной, технической и пожарной инспекции; правильную эксплуатацию холодильного, торгового, технологического и другого оборудования, содержание его в постоянном исправном состоянии.</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2.3.3. Не производить капитальный ремонт и реконструкцию помещения без письменного согласия Ссудодателя.</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2.3.4. Не передавать помещения и оборудование, указанные в приложении к настоящему договору, третьим лицам без письменного согласия Ссудодателя.</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2.3.5. Осуществлять уборку переданных помещений, за исключением обеденного зала.</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2.3.6. Обеспечивать переданные помещения кухонным инвентарем, санитарной спецодеждой, моющими и чистящими средствами в соответствии с действующими нормами оснащения.</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 xml:space="preserve"> 2.3.7. Обеспечивать беспрепятственный доступ в помещения представителей Ссудодателя, для проведения проверки соблюдения условий настоящего договора, а также предоставлять необходимую документацию, относящуюся к предмету проверки.</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2.3.8. После прекращения действия настоящего договора вернуть Ссудодателю помещения, указанные в приложении № 1 к настоящему договору, по акту приемки-передачи в состоянии не хуже, чем  в том, в котором получил, с учетом нормального износа.</w:t>
      </w:r>
    </w:p>
    <w:p w:rsidR="00D822DD" w:rsidRDefault="00D822DD" w:rsidP="00D822DD">
      <w:pPr>
        <w:spacing w:after="0" w:line="240" w:lineRule="auto"/>
        <w:ind w:firstLine="540"/>
        <w:contextualSpacing/>
        <w:jc w:val="both"/>
        <w:rPr>
          <w:rFonts w:ascii="Liberation Serif" w:hAnsi="Liberation Serif"/>
          <w:b/>
          <w:sz w:val="24"/>
          <w:szCs w:val="24"/>
        </w:rPr>
      </w:pPr>
    </w:p>
    <w:p w:rsidR="00D822DD" w:rsidRPr="00123858" w:rsidRDefault="00D822DD" w:rsidP="00D822DD">
      <w:pPr>
        <w:spacing w:after="0" w:line="240" w:lineRule="auto"/>
        <w:ind w:firstLine="540"/>
        <w:contextualSpacing/>
        <w:jc w:val="both"/>
        <w:rPr>
          <w:rFonts w:ascii="Liberation Serif" w:hAnsi="Liberation Serif"/>
          <w:b/>
          <w:sz w:val="24"/>
          <w:szCs w:val="24"/>
        </w:rPr>
      </w:pPr>
      <w:r w:rsidRPr="00123858">
        <w:rPr>
          <w:rFonts w:ascii="Liberation Serif" w:hAnsi="Liberation Serif"/>
          <w:b/>
          <w:sz w:val="24"/>
          <w:szCs w:val="24"/>
        </w:rPr>
        <w:t>3. ОТВЕТСТВЕННОСТЬ СТОРОН</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3.1. За неисполнение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3.2.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D822DD"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 xml:space="preserve">3.3. Ссудополучатель несет ответственность перед Ссудополучателем только в отношении имущества, закрепленного за ним на праве оперативного управления. </w:t>
      </w:r>
    </w:p>
    <w:p w:rsidR="00D822DD" w:rsidRPr="009F1EE5" w:rsidRDefault="00D822DD" w:rsidP="00D822DD">
      <w:pPr>
        <w:spacing w:after="0" w:line="240" w:lineRule="auto"/>
        <w:ind w:firstLine="540"/>
        <w:contextualSpacing/>
        <w:jc w:val="both"/>
        <w:rPr>
          <w:rFonts w:ascii="Liberation Serif" w:hAnsi="Liberation Serif"/>
          <w:sz w:val="24"/>
          <w:szCs w:val="24"/>
        </w:rPr>
      </w:pPr>
    </w:p>
    <w:p w:rsidR="00D822DD" w:rsidRPr="00123858" w:rsidRDefault="00D822DD" w:rsidP="00D822DD">
      <w:pPr>
        <w:spacing w:after="0" w:line="240" w:lineRule="auto"/>
        <w:ind w:firstLine="540"/>
        <w:contextualSpacing/>
        <w:jc w:val="both"/>
        <w:rPr>
          <w:rFonts w:ascii="Liberation Serif" w:hAnsi="Liberation Serif"/>
          <w:b/>
          <w:sz w:val="24"/>
          <w:szCs w:val="24"/>
        </w:rPr>
      </w:pPr>
      <w:r w:rsidRPr="00123858">
        <w:rPr>
          <w:rFonts w:ascii="Liberation Serif" w:hAnsi="Liberation Serif"/>
          <w:b/>
          <w:sz w:val="24"/>
          <w:szCs w:val="24"/>
        </w:rPr>
        <w:t>4. ПОРЯДОК ИЗМЕНЕНИЯ, ОТКАЗ, ДОСРОЧНОЕ РАСТОРЖЕНИЕ И ПРЕКРАЩЕНИЕ ДОГОВОРА</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4.1.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4.2. Ссудополучатель вправе во всякое время отказаться от настоящего договора, известив об этом Ссудодателя за один месяц.</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4.3. Настоящий договор подлежит досрочному расторжению по требованию одной из сторон в случаях, предусмотренных действующим законодательством.</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4.4.</w:t>
      </w:r>
      <w:r>
        <w:rPr>
          <w:rFonts w:ascii="Liberation Serif" w:hAnsi="Liberation Serif"/>
          <w:sz w:val="24"/>
          <w:szCs w:val="24"/>
        </w:rPr>
        <w:t xml:space="preserve"> </w:t>
      </w:r>
      <w:r w:rsidRPr="00123858">
        <w:rPr>
          <w:rFonts w:ascii="Liberation Serif" w:hAnsi="Liberation Serif"/>
          <w:sz w:val="24"/>
          <w:szCs w:val="24"/>
        </w:rPr>
        <w:t xml:space="preserve">Настоящий договор подлежит досрочному расторжению при невыполнении Ссудополучателем обязательств, предусмотренных п.п. 2.2.2., 2.3. </w:t>
      </w:r>
    </w:p>
    <w:p w:rsidR="00D822DD"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4.5. Настоящий договор прекращает свое действие в случае ликвидации Ссудополучателя, расторжения муниципального контракта №</w:t>
      </w:r>
      <w:r w:rsidR="001A2839">
        <w:rPr>
          <w:rFonts w:ascii="Liberation Serif" w:hAnsi="Liberation Serif"/>
          <w:sz w:val="24"/>
          <w:szCs w:val="24"/>
        </w:rPr>
        <w:t xml:space="preserve"> </w:t>
      </w:r>
      <w:r w:rsidR="001A2839" w:rsidRPr="001A2839">
        <w:rPr>
          <w:rFonts w:ascii="Liberation Serif" w:hAnsi="Liberation Serif"/>
          <w:sz w:val="24"/>
          <w:szCs w:val="24"/>
        </w:rPr>
        <w:t>0162200011823001448007</w:t>
      </w:r>
      <w:r w:rsidRPr="00123858">
        <w:rPr>
          <w:rFonts w:ascii="Liberation Serif" w:hAnsi="Liberation Serif"/>
          <w:sz w:val="24"/>
          <w:szCs w:val="24"/>
        </w:rPr>
        <w:t xml:space="preserve">     </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lastRenderedPageBreak/>
        <w:t xml:space="preserve">                                 </w:t>
      </w:r>
    </w:p>
    <w:p w:rsidR="00D822DD" w:rsidRPr="00123858" w:rsidRDefault="00D822DD" w:rsidP="00D822DD">
      <w:pPr>
        <w:spacing w:after="0" w:line="240" w:lineRule="auto"/>
        <w:ind w:firstLine="540"/>
        <w:contextualSpacing/>
        <w:jc w:val="both"/>
        <w:rPr>
          <w:rFonts w:ascii="Liberation Serif" w:hAnsi="Liberation Serif"/>
          <w:b/>
          <w:sz w:val="24"/>
          <w:szCs w:val="24"/>
        </w:rPr>
      </w:pPr>
      <w:r w:rsidRPr="00123858">
        <w:rPr>
          <w:rFonts w:ascii="Liberation Serif" w:hAnsi="Liberation Serif"/>
          <w:b/>
          <w:sz w:val="24"/>
          <w:szCs w:val="24"/>
        </w:rPr>
        <w:t>5. ПОРЯДОК РАЗРЕШЕНИЯ СПОРОВ</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5.1. Все споры и разногласия, возникающие между Сторонами из настоящего договора, разрешаются путем переговоров.</w:t>
      </w:r>
    </w:p>
    <w:p w:rsidR="00D822DD"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5.2.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D822DD" w:rsidRPr="00123858" w:rsidRDefault="00D822DD" w:rsidP="00D822DD">
      <w:pPr>
        <w:spacing w:after="0" w:line="240" w:lineRule="auto"/>
        <w:ind w:firstLine="540"/>
        <w:contextualSpacing/>
        <w:jc w:val="both"/>
        <w:rPr>
          <w:rFonts w:ascii="Liberation Serif" w:hAnsi="Liberation Serif"/>
          <w:sz w:val="24"/>
          <w:szCs w:val="24"/>
        </w:rPr>
      </w:pPr>
    </w:p>
    <w:p w:rsidR="00D822DD" w:rsidRDefault="00D822DD" w:rsidP="00D822DD">
      <w:pPr>
        <w:spacing w:after="0" w:line="240" w:lineRule="auto"/>
        <w:ind w:firstLine="540"/>
        <w:contextualSpacing/>
        <w:jc w:val="both"/>
        <w:rPr>
          <w:rFonts w:ascii="Liberation Serif" w:hAnsi="Liberation Serif"/>
          <w:b/>
          <w:sz w:val="24"/>
          <w:szCs w:val="24"/>
        </w:rPr>
      </w:pPr>
      <w:r w:rsidRPr="00123858">
        <w:rPr>
          <w:rFonts w:ascii="Liberation Serif" w:hAnsi="Liberation Serif"/>
          <w:b/>
          <w:sz w:val="24"/>
          <w:szCs w:val="24"/>
        </w:rPr>
        <w:t>6. ПРОЧИЕ УСЛОВИЯ</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6.1. Приложения к настоящему договору о составе передаваемых в безвозмездное пользование помещений подписывается Сторонами и является неотъемлемой частью настоящего договора.</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6.2. При изменении наименова</w:t>
      </w:r>
      <w:r w:rsidR="001F341A">
        <w:rPr>
          <w:rFonts w:ascii="Liberation Serif" w:hAnsi="Liberation Serif"/>
          <w:sz w:val="24"/>
          <w:szCs w:val="24"/>
        </w:rPr>
        <w:t xml:space="preserve">ния, </w:t>
      </w:r>
      <w:r w:rsidRPr="00123858">
        <w:rPr>
          <w:rFonts w:ascii="Liberation Serif" w:hAnsi="Liberation Serif"/>
          <w:sz w:val="24"/>
          <w:szCs w:val="24"/>
        </w:rPr>
        <w:t>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D822DD" w:rsidRPr="00123858"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6.3. Настоящий договор составлен в двух экземплярах (по одному для каждой из Сторон), имеющих одинаковую юридическую силу.</w:t>
      </w:r>
    </w:p>
    <w:p w:rsidR="00D822DD" w:rsidRPr="00123858" w:rsidRDefault="00D822DD" w:rsidP="00D822DD">
      <w:pPr>
        <w:spacing w:after="0" w:line="240" w:lineRule="auto"/>
        <w:contextualSpacing/>
        <w:jc w:val="both"/>
        <w:rPr>
          <w:rFonts w:ascii="Liberation Serif" w:hAnsi="Liberation Serif"/>
          <w:sz w:val="24"/>
          <w:szCs w:val="24"/>
        </w:rPr>
      </w:pPr>
      <w:r w:rsidRPr="00123858">
        <w:rPr>
          <w:rFonts w:ascii="Liberation Serif" w:hAnsi="Liberation Serif"/>
          <w:sz w:val="24"/>
          <w:szCs w:val="24"/>
        </w:rPr>
        <w:t>К настоящему договору прилагаются:</w:t>
      </w:r>
    </w:p>
    <w:p w:rsidR="00D822DD" w:rsidRPr="009F1EE5" w:rsidRDefault="00D822DD" w:rsidP="00D822DD">
      <w:pPr>
        <w:spacing w:after="0" w:line="240" w:lineRule="auto"/>
        <w:ind w:firstLine="540"/>
        <w:contextualSpacing/>
        <w:jc w:val="both"/>
        <w:rPr>
          <w:rFonts w:ascii="Liberation Serif" w:hAnsi="Liberation Serif"/>
          <w:sz w:val="24"/>
          <w:szCs w:val="24"/>
        </w:rPr>
      </w:pPr>
      <w:r w:rsidRPr="00123858">
        <w:rPr>
          <w:rFonts w:ascii="Liberation Serif" w:hAnsi="Liberation Serif"/>
          <w:sz w:val="24"/>
          <w:szCs w:val="24"/>
        </w:rPr>
        <w:t xml:space="preserve">1) </w:t>
      </w:r>
      <w:r w:rsidRPr="009F1EE5">
        <w:rPr>
          <w:rFonts w:ascii="Liberation Serif" w:eastAsia="Arial Unicode MS" w:hAnsi="Liberation Serif" w:cs="Liberation Serif"/>
          <w:color w:val="000000"/>
          <w:sz w:val="24"/>
          <w:szCs w:val="24"/>
          <w:lang w:bidi="ru-RU"/>
        </w:rPr>
        <w:t>Перечень мун</w:t>
      </w:r>
      <w:r>
        <w:rPr>
          <w:rFonts w:ascii="Liberation Serif" w:eastAsia="Arial Unicode MS" w:hAnsi="Liberation Serif" w:cs="Liberation Serif"/>
          <w:color w:val="000000"/>
          <w:sz w:val="24"/>
          <w:szCs w:val="24"/>
          <w:lang w:bidi="ru-RU"/>
        </w:rPr>
        <w:t>иц</w:t>
      </w:r>
      <w:r w:rsidR="00FA7534">
        <w:rPr>
          <w:rFonts w:ascii="Liberation Serif" w:eastAsia="Arial Unicode MS" w:hAnsi="Liberation Serif" w:cs="Liberation Serif"/>
          <w:color w:val="000000"/>
          <w:sz w:val="24"/>
          <w:szCs w:val="24"/>
          <w:lang w:bidi="ru-RU"/>
        </w:rPr>
        <w:t>ипального движимого имущества МБ</w:t>
      </w:r>
      <w:r w:rsidRPr="009F1EE5">
        <w:rPr>
          <w:rFonts w:ascii="Liberation Serif" w:eastAsia="Arial Unicode MS" w:hAnsi="Liberation Serif" w:cs="Liberation Serif"/>
          <w:color w:val="000000"/>
          <w:sz w:val="24"/>
          <w:szCs w:val="24"/>
          <w:lang w:bidi="ru-RU"/>
        </w:rPr>
        <w:t>ОУ</w:t>
      </w:r>
      <w:r>
        <w:rPr>
          <w:rFonts w:ascii="Liberation Serif" w:eastAsia="Arial Unicode MS" w:hAnsi="Liberation Serif" w:cs="Liberation Serif"/>
          <w:color w:val="000000"/>
          <w:sz w:val="24"/>
          <w:szCs w:val="24"/>
          <w:lang w:bidi="ru-RU"/>
        </w:rPr>
        <w:t xml:space="preserve"> ПГО «</w:t>
      </w:r>
      <w:r w:rsidR="00FA7534">
        <w:rPr>
          <w:rFonts w:ascii="Liberation Serif" w:eastAsia="Arial Unicode MS" w:hAnsi="Liberation Serif" w:cs="Liberation Serif"/>
          <w:color w:val="000000"/>
          <w:sz w:val="24"/>
          <w:szCs w:val="24"/>
          <w:lang w:bidi="ru-RU"/>
        </w:rPr>
        <w:t>Средняя общеобразовательная школа № 18</w:t>
      </w:r>
      <w:r>
        <w:rPr>
          <w:rFonts w:ascii="Liberation Serif" w:eastAsia="Arial Unicode MS" w:hAnsi="Liberation Serif" w:cs="Liberation Serif"/>
          <w:color w:val="000000"/>
          <w:sz w:val="24"/>
          <w:szCs w:val="24"/>
          <w:lang w:bidi="ru-RU"/>
        </w:rPr>
        <w:t>»</w:t>
      </w:r>
      <w:r w:rsidRPr="009F1EE5">
        <w:rPr>
          <w:rFonts w:ascii="Liberation Serif" w:eastAsia="Arial Unicode MS" w:hAnsi="Liberation Serif" w:cs="Liberation Serif"/>
          <w:color w:val="000000"/>
          <w:sz w:val="24"/>
          <w:szCs w:val="24"/>
          <w:lang w:bidi="ru-RU"/>
        </w:rPr>
        <w:t>, передаваемого в аренду</w:t>
      </w:r>
      <w:r w:rsidRPr="009F1EE5">
        <w:rPr>
          <w:rFonts w:ascii="Liberation Serif" w:hAnsi="Liberation Serif"/>
          <w:sz w:val="24"/>
          <w:szCs w:val="24"/>
        </w:rPr>
        <w:t>;</w:t>
      </w:r>
    </w:p>
    <w:p w:rsidR="00D822DD" w:rsidRDefault="00D822DD" w:rsidP="00D822DD">
      <w:pPr>
        <w:widowControl w:val="0"/>
        <w:spacing w:after="0" w:line="240" w:lineRule="auto"/>
        <w:ind w:firstLine="540"/>
        <w:contextualSpacing/>
        <w:jc w:val="both"/>
        <w:rPr>
          <w:rFonts w:ascii="Liberation Serif" w:eastAsia="Arial Unicode MS" w:hAnsi="Liberation Serif" w:cs="Liberation Serif"/>
          <w:color w:val="000000"/>
          <w:sz w:val="24"/>
          <w:szCs w:val="24"/>
          <w:lang w:bidi="ru-RU"/>
        </w:rPr>
      </w:pPr>
      <w:r w:rsidRPr="00123858">
        <w:rPr>
          <w:rFonts w:ascii="Liberation Serif" w:hAnsi="Liberation Serif"/>
          <w:sz w:val="24"/>
          <w:szCs w:val="24"/>
        </w:rPr>
        <w:t xml:space="preserve">2) </w:t>
      </w:r>
      <w:r w:rsidRPr="009F1EE5">
        <w:rPr>
          <w:rFonts w:ascii="Liberation Serif" w:eastAsia="Arial Unicode MS" w:hAnsi="Liberation Serif" w:cs="Liberation Serif"/>
          <w:color w:val="000000"/>
          <w:sz w:val="24"/>
          <w:szCs w:val="24"/>
          <w:lang w:bidi="ru-RU"/>
        </w:rPr>
        <w:t>АКТ</w:t>
      </w:r>
      <w:r>
        <w:rPr>
          <w:rFonts w:ascii="Liberation Serif" w:eastAsia="Arial Unicode MS" w:hAnsi="Liberation Serif" w:cs="Liberation Serif"/>
          <w:color w:val="000000"/>
          <w:sz w:val="24"/>
          <w:szCs w:val="24"/>
          <w:lang w:bidi="ru-RU"/>
        </w:rPr>
        <w:t xml:space="preserve"> </w:t>
      </w:r>
      <w:r w:rsidRPr="009F1EE5">
        <w:rPr>
          <w:rFonts w:ascii="Liberation Serif" w:eastAsia="Arial Unicode MS" w:hAnsi="Liberation Serif" w:cs="Liberation Serif"/>
          <w:color w:val="000000"/>
          <w:sz w:val="24"/>
          <w:szCs w:val="24"/>
          <w:lang w:bidi="ru-RU"/>
        </w:rPr>
        <w:t>приема-передачи муниц</w:t>
      </w:r>
      <w:r>
        <w:rPr>
          <w:rFonts w:ascii="Liberation Serif" w:eastAsia="Arial Unicode MS" w:hAnsi="Liberation Serif" w:cs="Liberation Serif"/>
          <w:color w:val="000000"/>
          <w:sz w:val="24"/>
          <w:szCs w:val="24"/>
          <w:lang w:bidi="ru-RU"/>
        </w:rPr>
        <w:t xml:space="preserve">ипального недвижимого имущества </w:t>
      </w:r>
      <w:r w:rsidRPr="009F1EE5">
        <w:rPr>
          <w:rFonts w:ascii="Liberation Serif" w:eastAsia="Arial Unicode MS" w:hAnsi="Liberation Serif" w:cs="Liberation Serif"/>
          <w:color w:val="000000"/>
          <w:sz w:val="24"/>
          <w:szCs w:val="24"/>
          <w:lang w:bidi="ru-RU"/>
        </w:rPr>
        <w:t>(нежилого помещения)</w:t>
      </w:r>
      <w:r>
        <w:rPr>
          <w:rFonts w:ascii="Liberation Serif" w:eastAsia="Arial Unicode MS" w:hAnsi="Liberation Serif" w:cs="Liberation Serif"/>
          <w:color w:val="000000"/>
          <w:sz w:val="24"/>
          <w:szCs w:val="24"/>
          <w:lang w:bidi="ru-RU"/>
        </w:rPr>
        <w:t>;</w:t>
      </w:r>
    </w:p>
    <w:p w:rsidR="00D822DD" w:rsidRPr="009F1EE5" w:rsidRDefault="00D822DD" w:rsidP="00D822DD">
      <w:pPr>
        <w:widowControl w:val="0"/>
        <w:spacing w:after="0" w:line="240" w:lineRule="auto"/>
        <w:ind w:firstLine="540"/>
        <w:contextualSpacing/>
        <w:jc w:val="both"/>
        <w:rPr>
          <w:rFonts w:ascii="Liberation Serif" w:eastAsia="Arial Unicode MS" w:hAnsi="Liberation Serif" w:cs="Liberation Serif"/>
          <w:color w:val="000000"/>
          <w:sz w:val="24"/>
          <w:szCs w:val="24"/>
          <w:lang w:bidi="ru-RU"/>
        </w:rPr>
      </w:pPr>
      <w:r>
        <w:rPr>
          <w:rFonts w:ascii="Liberation Serif" w:hAnsi="Liberation Serif"/>
          <w:sz w:val="24"/>
          <w:szCs w:val="24"/>
        </w:rPr>
        <w:t xml:space="preserve">3) </w:t>
      </w:r>
      <w:r w:rsidRPr="009F1EE5">
        <w:rPr>
          <w:rFonts w:ascii="Liberation Serif" w:eastAsia="Arial Unicode MS" w:hAnsi="Liberation Serif" w:cs="Liberation Serif"/>
          <w:color w:val="000000"/>
          <w:sz w:val="24"/>
          <w:szCs w:val="24"/>
          <w:lang w:bidi="ru-RU"/>
        </w:rPr>
        <w:t>АКТ</w:t>
      </w:r>
      <w:r>
        <w:rPr>
          <w:rFonts w:ascii="Liberation Serif" w:eastAsia="Arial Unicode MS" w:hAnsi="Liberation Serif" w:cs="Liberation Serif"/>
          <w:color w:val="000000"/>
          <w:sz w:val="24"/>
          <w:szCs w:val="24"/>
          <w:lang w:bidi="ru-RU"/>
        </w:rPr>
        <w:t xml:space="preserve"> </w:t>
      </w:r>
      <w:r w:rsidRPr="009F1EE5">
        <w:rPr>
          <w:rFonts w:ascii="Liberation Serif" w:eastAsia="Arial Unicode MS" w:hAnsi="Liberation Serif" w:cs="Liberation Serif"/>
          <w:color w:val="000000"/>
          <w:sz w:val="24"/>
          <w:szCs w:val="24"/>
          <w:lang w:bidi="ru-RU"/>
        </w:rPr>
        <w:t>приема-передачи муниципального движимого имущества арендатору</w:t>
      </w:r>
      <w:r w:rsidRPr="009F1EE5">
        <w:rPr>
          <w:rFonts w:ascii="Liberation Serif" w:hAnsi="Liberation Serif"/>
          <w:sz w:val="24"/>
          <w:szCs w:val="24"/>
        </w:rPr>
        <w:t>.</w:t>
      </w:r>
    </w:p>
    <w:p w:rsidR="008931F8" w:rsidRPr="00CE38F1" w:rsidRDefault="008931F8" w:rsidP="00933BE3">
      <w:pPr>
        <w:widowControl w:val="0"/>
        <w:spacing w:after="0" w:line="240" w:lineRule="auto"/>
        <w:jc w:val="both"/>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after="0"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АДРЕСА И РЕКВИЗИТЫ СТОРОН</w:t>
      </w:r>
    </w:p>
    <w:p w:rsidR="008931F8" w:rsidRPr="00CE38F1" w:rsidRDefault="008931F8" w:rsidP="00933BE3">
      <w:pPr>
        <w:widowControl w:val="0"/>
        <w:spacing w:after="0" w:line="240" w:lineRule="auto"/>
        <w:jc w:val="both"/>
        <w:rPr>
          <w:rFonts w:ascii="Liberation Serif" w:eastAsia="Arial Unicode MS" w:hAnsi="Liberation Serif" w:cs="Liberation Serif"/>
          <w:color w:val="000000"/>
          <w:sz w:val="24"/>
          <w:szCs w:val="24"/>
          <w:lang w:bidi="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4"/>
        <w:gridCol w:w="5273"/>
      </w:tblGrid>
      <w:tr w:rsidR="008931F8" w:rsidRPr="00CE38F1" w:rsidTr="00365E23">
        <w:tc>
          <w:tcPr>
            <w:tcW w:w="4644" w:type="dxa"/>
            <w:shd w:val="clear" w:color="auto" w:fill="auto"/>
          </w:tcPr>
          <w:p w:rsidR="008931F8" w:rsidRPr="00CE38F1" w:rsidRDefault="00D87C2B" w:rsidP="00933BE3">
            <w:pPr>
              <w:spacing w:after="0" w:line="240" w:lineRule="auto"/>
              <w:jc w:val="both"/>
              <w:rPr>
                <w:rFonts w:ascii="Liberation Serif" w:eastAsia="Arial Unicode MS" w:hAnsi="Liberation Serif" w:cs="Liberation Serif"/>
                <w:b/>
                <w:color w:val="000000"/>
                <w:sz w:val="24"/>
                <w:szCs w:val="24"/>
              </w:rPr>
            </w:pPr>
            <w:r>
              <w:rPr>
                <w:rFonts w:ascii="Liberation Serif" w:eastAsia="Arial Unicode MS" w:hAnsi="Liberation Serif" w:cs="Liberation Serif"/>
                <w:b/>
                <w:color w:val="000000"/>
                <w:sz w:val="24"/>
                <w:szCs w:val="24"/>
              </w:rPr>
              <w:t>Ссудодатель</w:t>
            </w:r>
          </w:p>
        </w:tc>
        <w:tc>
          <w:tcPr>
            <w:tcW w:w="284" w:type="dxa"/>
            <w:tcBorders>
              <w:top w:val="nil"/>
              <w:bottom w:val="nil"/>
            </w:tcBorders>
            <w:shd w:val="clear" w:color="auto" w:fill="auto"/>
          </w:tcPr>
          <w:p w:rsidR="008931F8" w:rsidRPr="00CE38F1" w:rsidRDefault="008931F8" w:rsidP="00933BE3">
            <w:pPr>
              <w:spacing w:after="0" w:line="240" w:lineRule="auto"/>
              <w:jc w:val="both"/>
              <w:rPr>
                <w:rFonts w:ascii="Liberation Serif" w:eastAsia="Arial Unicode MS" w:hAnsi="Liberation Serif" w:cs="Liberation Serif"/>
                <w:b/>
                <w:color w:val="000000"/>
                <w:sz w:val="24"/>
                <w:szCs w:val="24"/>
              </w:rPr>
            </w:pPr>
          </w:p>
        </w:tc>
        <w:tc>
          <w:tcPr>
            <w:tcW w:w="5273" w:type="dxa"/>
            <w:shd w:val="clear" w:color="auto" w:fill="auto"/>
          </w:tcPr>
          <w:p w:rsidR="008931F8" w:rsidRPr="00CE38F1" w:rsidRDefault="00D87C2B" w:rsidP="00933BE3">
            <w:pPr>
              <w:spacing w:after="0" w:line="240" w:lineRule="auto"/>
              <w:jc w:val="both"/>
              <w:rPr>
                <w:rFonts w:ascii="Liberation Serif" w:eastAsia="Arial Unicode MS" w:hAnsi="Liberation Serif" w:cs="Liberation Serif"/>
                <w:b/>
                <w:color w:val="000000"/>
                <w:sz w:val="24"/>
                <w:szCs w:val="24"/>
              </w:rPr>
            </w:pPr>
            <w:r>
              <w:rPr>
                <w:rFonts w:ascii="Liberation Serif" w:eastAsia="Arial Unicode MS" w:hAnsi="Liberation Serif" w:cs="Liberation Serif"/>
                <w:b/>
                <w:color w:val="000000"/>
                <w:sz w:val="24"/>
                <w:szCs w:val="24"/>
              </w:rPr>
              <w:t>Ссудополучатель</w:t>
            </w:r>
          </w:p>
        </w:tc>
      </w:tr>
      <w:tr w:rsidR="00FB3C1C" w:rsidRPr="00CE38F1" w:rsidTr="00365E23">
        <w:tc>
          <w:tcPr>
            <w:tcW w:w="4644" w:type="dxa"/>
            <w:shd w:val="clear" w:color="auto" w:fill="auto"/>
          </w:tcPr>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МБОУ ПГО «СОШ №18»</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623384, Свердловская обл., г.Полевской,  </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ул. Розы Люксембург, д.95 </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 xml:space="preserve">ИНН/КПП   6626009868 / 667901001 </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ОГРН 1026601607581</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л/с  22906232180 в Финансовое управление Администрации Полевского городского округа (МБОУ ПГО «СОШ № 18», л/с  22906232180)</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р/с  03234643657540006200</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Уральское ГУ  Банка  России//УФК по Свердловской области, г.Екатеринбург</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к/с 40102810645370000054</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БИК 016577551</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тел./факс: 8(34350)33834</w:t>
            </w:r>
          </w:p>
          <w:p w:rsidR="00B044BD" w:rsidRPr="007B6511" w:rsidRDefault="00B044BD" w:rsidP="00B044BD">
            <w:pPr>
              <w:spacing w:after="0" w:line="240" w:lineRule="auto"/>
              <w:rPr>
                <w:rFonts w:ascii="Liberation Serif" w:eastAsia="Arial Unicode MS" w:hAnsi="Liberation Serif" w:cs="Liberation Serif"/>
                <w:color w:val="000000"/>
                <w:sz w:val="24"/>
                <w:szCs w:val="24"/>
                <w:lang w:val="en-US"/>
              </w:rPr>
            </w:pPr>
            <w:r w:rsidRPr="007B6511">
              <w:rPr>
                <w:rFonts w:ascii="Liberation Serif" w:eastAsia="Arial Unicode MS" w:hAnsi="Liberation Serif" w:cs="Liberation Serif"/>
                <w:color w:val="000000"/>
                <w:sz w:val="24"/>
                <w:szCs w:val="24"/>
                <w:lang w:val="en-US"/>
              </w:rPr>
              <w:t>e-mail: m646464@mail.ru</w:t>
            </w:r>
          </w:p>
          <w:p w:rsidR="00B044BD" w:rsidRPr="00B044BD" w:rsidRDefault="00B044BD" w:rsidP="00B044BD">
            <w:pPr>
              <w:spacing w:after="0" w:line="240" w:lineRule="auto"/>
              <w:rPr>
                <w:rFonts w:ascii="Liberation Serif" w:eastAsia="Arial Unicode MS" w:hAnsi="Liberation Serif" w:cs="Liberation Serif"/>
                <w:color w:val="000000"/>
                <w:sz w:val="24"/>
                <w:szCs w:val="24"/>
                <w:lang w:val="en-US"/>
              </w:rPr>
            </w:pPr>
            <w:r w:rsidRPr="007B6511">
              <w:rPr>
                <w:rFonts w:ascii="Liberation Serif" w:eastAsia="Arial Unicode MS" w:hAnsi="Liberation Serif" w:cs="Liberation Serif"/>
                <w:color w:val="000000"/>
                <w:sz w:val="24"/>
                <w:szCs w:val="24"/>
              </w:rPr>
              <w:t>Директор</w:t>
            </w:r>
          </w:p>
          <w:p w:rsidR="00B044BD" w:rsidRPr="007B6511"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МБОУ ПГО «СОШ №18»</w:t>
            </w:r>
          </w:p>
          <w:p w:rsidR="00B044BD" w:rsidRPr="005F28B8" w:rsidRDefault="00B044BD" w:rsidP="00B044BD">
            <w:pPr>
              <w:spacing w:after="0" w:line="240" w:lineRule="auto"/>
              <w:rPr>
                <w:rFonts w:ascii="Liberation Serif" w:eastAsia="Arial Unicode MS" w:hAnsi="Liberation Serif" w:cs="Liberation Serif"/>
                <w:color w:val="000000"/>
                <w:sz w:val="24"/>
                <w:szCs w:val="24"/>
              </w:rPr>
            </w:pPr>
            <w:r w:rsidRPr="007B6511">
              <w:rPr>
                <w:rFonts w:ascii="Liberation Serif" w:eastAsia="Arial Unicode MS" w:hAnsi="Liberation Serif" w:cs="Liberation Serif"/>
                <w:color w:val="000000"/>
                <w:sz w:val="24"/>
                <w:szCs w:val="24"/>
              </w:rPr>
              <w:tab/>
            </w:r>
            <w:r w:rsidRPr="007B6511">
              <w:rPr>
                <w:rFonts w:ascii="Liberation Serif" w:eastAsia="Arial Unicode MS" w:hAnsi="Liberation Serif" w:cs="Liberation Serif"/>
                <w:color w:val="000000"/>
                <w:sz w:val="24"/>
                <w:szCs w:val="24"/>
              </w:rPr>
              <w:tab/>
            </w:r>
            <w:r w:rsidRPr="007B6511">
              <w:rPr>
                <w:rFonts w:ascii="Liberation Serif" w:eastAsia="Arial Unicode MS" w:hAnsi="Liberation Serif" w:cs="Liberation Serif"/>
                <w:color w:val="000000"/>
                <w:sz w:val="24"/>
                <w:szCs w:val="24"/>
              </w:rPr>
              <w:tab/>
              <w:t xml:space="preserve"> Т.Г. Тарасова</w:t>
            </w:r>
            <w:r w:rsidRPr="007B6511">
              <w:rPr>
                <w:rFonts w:ascii="Liberation Serif" w:eastAsia="Arial Unicode MS" w:hAnsi="Liberation Serif" w:cs="Liberation Serif"/>
                <w:color w:val="000000"/>
                <w:sz w:val="24"/>
                <w:szCs w:val="24"/>
              </w:rPr>
              <w:tab/>
            </w:r>
          </w:p>
          <w:p w:rsidR="00B044BD" w:rsidRDefault="00B044BD" w:rsidP="00B044BD">
            <w:pPr>
              <w:spacing w:after="0" w:line="240" w:lineRule="auto"/>
              <w:rPr>
                <w:rFonts w:ascii="Liberation Serif" w:eastAsia="Arial Unicode MS" w:hAnsi="Liberation Serif" w:cs="Liberation Serif"/>
                <w:color w:val="000000"/>
                <w:sz w:val="24"/>
                <w:szCs w:val="24"/>
              </w:rPr>
            </w:pPr>
          </w:p>
          <w:p w:rsidR="00FB3C1C" w:rsidRPr="00CE38F1" w:rsidRDefault="00FB3C1C" w:rsidP="00FB3C1C">
            <w:pPr>
              <w:spacing w:after="0" w:line="240" w:lineRule="auto"/>
              <w:rPr>
                <w:rFonts w:ascii="Liberation Serif" w:eastAsia="Arial Unicode MS" w:hAnsi="Liberation Serif" w:cs="Liberation Serif"/>
                <w:color w:val="000000"/>
                <w:sz w:val="24"/>
                <w:szCs w:val="24"/>
              </w:rPr>
            </w:pPr>
          </w:p>
        </w:tc>
        <w:tc>
          <w:tcPr>
            <w:tcW w:w="284" w:type="dxa"/>
            <w:tcBorders>
              <w:top w:val="nil"/>
              <w:bottom w:val="nil"/>
            </w:tcBorders>
            <w:shd w:val="clear" w:color="auto" w:fill="auto"/>
          </w:tcPr>
          <w:p w:rsidR="00FB3C1C" w:rsidRPr="00CE38F1" w:rsidRDefault="00FB3C1C" w:rsidP="00FB3C1C">
            <w:pPr>
              <w:spacing w:after="0" w:line="240" w:lineRule="auto"/>
              <w:jc w:val="both"/>
              <w:rPr>
                <w:rFonts w:ascii="Liberation Serif" w:eastAsia="Arial Unicode MS" w:hAnsi="Liberation Serif" w:cs="Liberation Serif"/>
                <w:color w:val="000000"/>
                <w:sz w:val="24"/>
                <w:szCs w:val="24"/>
              </w:rPr>
            </w:pPr>
          </w:p>
        </w:tc>
        <w:tc>
          <w:tcPr>
            <w:tcW w:w="5273" w:type="dxa"/>
            <w:shd w:val="clear" w:color="auto" w:fill="auto"/>
          </w:tcPr>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ООО "КОМБИНАТ ОБЩЕСТВЕННОГО ПИТАНИЯ"</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 xml:space="preserve">ИНН: 6679003789 КПП: 667901001 </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 xml:space="preserve"> Местоположение: 623383, - СВЕРДЛОВСКАЯ, Г Полевской, - ЧЕРЕМУШКИ, ЗД. 16, ОФИС 2 </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Почтовый адрес: 623383, Свердловская об-ласть, ГО Пол</w:t>
            </w:r>
            <w:r w:rsidR="0029537F">
              <w:rPr>
                <w:rFonts w:ascii="Liberation Serif" w:eastAsia="Arial Unicode MS" w:hAnsi="Liberation Serif" w:cs="Liberation Serif"/>
                <w:color w:val="000000"/>
                <w:sz w:val="24"/>
                <w:szCs w:val="24"/>
              </w:rPr>
              <w:t>евской, г. Полевской, мкр. Чере</w:t>
            </w:r>
            <w:r w:rsidRPr="001A2839">
              <w:rPr>
                <w:rFonts w:ascii="Liberation Serif" w:eastAsia="Arial Unicode MS" w:hAnsi="Liberation Serif" w:cs="Liberation Serif"/>
                <w:color w:val="000000"/>
                <w:sz w:val="24"/>
                <w:szCs w:val="24"/>
              </w:rPr>
              <w:t xml:space="preserve">мушки, д. 16, оф. 2 </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 xml:space="preserve">Телефон: 73435041615 </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E-mail: kop.polevs@yandex.ru</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Филиал "Корпоративный" ПАО "Совкомбанк"</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г. Москва</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БИК 044525360</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Расчетный счет 40702810612010816372</w:t>
            </w:r>
          </w:p>
          <w:p w:rsidR="001A2839" w:rsidRPr="001A2839"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Корреспондентский счет 30101810445250000360</w:t>
            </w:r>
          </w:p>
          <w:p w:rsidR="00365E23" w:rsidRDefault="00365E23" w:rsidP="001A2839">
            <w:pPr>
              <w:spacing w:after="0" w:line="240" w:lineRule="auto"/>
              <w:ind w:firstLine="34"/>
              <w:jc w:val="both"/>
              <w:rPr>
                <w:rFonts w:ascii="Liberation Serif" w:eastAsia="Arial Unicode MS" w:hAnsi="Liberation Serif" w:cs="Liberation Serif"/>
                <w:color w:val="000000"/>
                <w:sz w:val="24"/>
                <w:szCs w:val="24"/>
              </w:rPr>
            </w:pPr>
          </w:p>
          <w:p w:rsidR="00FB3C1C" w:rsidRPr="00CE38F1" w:rsidRDefault="001A2839" w:rsidP="001A2839">
            <w:pPr>
              <w:spacing w:after="0" w:line="240" w:lineRule="auto"/>
              <w:ind w:firstLine="34"/>
              <w:jc w:val="both"/>
              <w:rPr>
                <w:rFonts w:ascii="Liberation Serif" w:eastAsia="Arial Unicode MS" w:hAnsi="Liberation Serif" w:cs="Liberation Serif"/>
                <w:color w:val="000000"/>
                <w:sz w:val="24"/>
                <w:szCs w:val="24"/>
              </w:rPr>
            </w:pPr>
            <w:r w:rsidRPr="001A2839">
              <w:rPr>
                <w:rFonts w:ascii="Liberation Serif" w:eastAsia="Arial Unicode MS" w:hAnsi="Liberation Serif" w:cs="Liberation Serif"/>
                <w:color w:val="000000"/>
                <w:sz w:val="24"/>
                <w:szCs w:val="24"/>
              </w:rPr>
              <w:t>Директор ООО «Комбинат общественного питания» ______________ О.Ю. Козырева</w:t>
            </w:r>
          </w:p>
        </w:tc>
      </w:tr>
    </w:tbl>
    <w:p w:rsidR="008931F8" w:rsidRPr="00CE38F1" w:rsidRDefault="008931F8" w:rsidP="00933BE3">
      <w:pPr>
        <w:widowControl w:val="0"/>
        <w:spacing w:line="240" w:lineRule="auto"/>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365E23"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8931F8" w:rsidRPr="00CE38F1" w:rsidRDefault="00365E23" w:rsidP="00933BE3">
      <w:pPr>
        <w:widowControl w:val="0"/>
        <w:spacing w:after="0" w:line="240" w:lineRule="auto"/>
        <w:jc w:val="right"/>
        <w:rPr>
          <w:rFonts w:ascii="Liberation Serif" w:eastAsia="Arial Unicode MS" w:hAnsi="Liberation Serif" w:cs="Liberation Serif"/>
          <w:color w:val="000000"/>
          <w:sz w:val="24"/>
          <w:szCs w:val="24"/>
          <w:lang w:bidi="ru-RU"/>
        </w:rPr>
      </w:pPr>
      <w:bookmarkStart w:id="5" w:name="_GoBack"/>
      <w:bookmarkEnd w:id="5"/>
      <w:r>
        <w:rPr>
          <w:rFonts w:ascii="Liberation Serif" w:eastAsia="Arial Unicode MS" w:hAnsi="Liberation Serif" w:cs="Liberation Serif"/>
          <w:color w:val="000000"/>
          <w:sz w:val="24"/>
          <w:szCs w:val="24"/>
          <w:lang w:bidi="ru-RU"/>
        </w:rPr>
        <w:lastRenderedPageBreak/>
        <w:t>Прил</w:t>
      </w:r>
      <w:r w:rsidR="008931F8" w:rsidRPr="00CE38F1">
        <w:rPr>
          <w:rFonts w:ascii="Liberation Serif" w:eastAsia="Arial Unicode MS" w:hAnsi="Liberation Serif" w:cs="Liberation Serif"/>
          <w:color w:val="000000"/>
          <w:sz w:val="24"/>
          <w:szCs w:val="24"/>
          <w:lang w:bidi="ru-RU"/>
        </w:rPr>
        <w:t xml:space="preserve">ожение № 1 </w:t>
      </w: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к Договору </w:t>
      </w:r>
      <w:r w:rsidR="00D87C2B">
        <w:rPr>
          <w:rFonts w:ascii="Liberation Serif" w:eastAsia="Arial Unicode MS" w:hAnsi="Liberation Serif" w:cs="Liberation Serif"/>
          <w:color w:val="000000"/>
          <w:sz w:val="24"/>
          <w:szCs w:val="24"/>
          <w:lang w:bidi="ru-RU"/>
        </w:rPr>
        <w:t>безвозмездного пользования муниципальным имуществом</w:t>
      </w:r>
      <w:r w:rsidRPr="00CE38F1">
        <w:rPr>
          <w:rFonts w:ascii="Liberation Serif" w:eastAsia="Arial Unicode MS" w:hAnsi="Liberation Serif" w:cs="Liberation Serif"/>
          <w:color w:val="000000"/>
          <w:sz w:val="24"/>
          <w:szCs w:val="24"/>
          <w:lang w:bidi="ru-RU"/>
        </w:rPr>
        <w:t xml:space="preserve">, </w:t>
      </w: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закрепленного на праве оперативного управления за</w:t>
      </w:r>
    </w:p>
    <w:p w:rsidR="008C7E15" w:rsidRDefault="00B044BD" w:rsidP="00933BE3">
      <w:pPr>
        <w:widowControl w:val="0"/>
        <w:spacing w:after="0" w:line="240" w:lineRule="auto"/>
        <w:jc w:val="right"/>
        <w:rPr>
          <w:rFonts w:ascii="Liberation Serif" w:eastAsia="Arial Unicode MS" w:hAnsi="Liberation Serif" w:cs="Liberation Serif"/>
          <w:color w:val="000000"/>
          <w:sz w:val="24"/>
          <w:szCs w:val="24"/>
          <w:lang w:bidi="ru-RU"/>
        </w:rPr>
      </w:pPr>
      <w:r>
        <w:rPr>
          <w:rFonts w:ascii="Liberation Serif" w:eastAsia="Arial Unicode MS" w:hAnsi="Liberation Serif" w:cs="Liberation Serif"/>
          <w:color w:val="000000"/>
          <w:sz w:val="24"/>
          <w:szCs w:val="24"/>
          <w:lang w:bidi="ru-RU"/>
        </w:rPr>
        <w:t>МБ</w:t>
      </w:r>
      <w:r w:rsidR="008C7E15">
        <w:rPr>
          <w:rFonts w:ascii="Liberation Serif" w:eastAsia="Arial Unicode MS" w:hAnsi="Liberation Serif" w:cs="Liberation Serif"/>
          <w:color w:val="000000"/>
          <w:sz w:val="24"/>
          <w:szCs w:val="24"/>
          <w:lang w:bidi="ru-RU"/>
        </w:rPr>
        <w:t>ОУ ПГО «</w:t>
      </w:r>
      <w:r>
        <w:rPr>
          <w:rFonts w:ascii="Liberation Serif" w:eastAsia="Arial Unicode MS" w:hAnsi="Liberation Serif" w:cs="Liberation Serif"/>
          <w:color w:val="000000"/>
          <w:sz w:val="24"/>
          <w:szCs w:val="24"/>
          <w:lang w:bidi="ru-RU"/>
        </w:rPr>
        <w:t>Средняя общеобразовательная школа № 18</w:t>
      </w:r>
      <w:r w:rsidR="008C7E15">
        <w:rPr>
          <w:rFonts w:ascii="Liberation Serif" w:eastAsia="Arial Unicode MS" w:hAnsi="Liberation Serif" w:cs="Liberation Serif"/>
          <w:color w:val="000000"/>
          <w:sz w:val="24"/>
          <w:szCs w:val="24"/>
          <w:lang w:bidi="ru-RU"/>
        </w:rPr>
        <w:t>»</w:t>
      </w: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от </w:t>
      </w:r>
      <w:r w:rsidR="004E2DAD" w:rsidRPr="00CE38F1">
        <w:rPr>
          <w:rFonts w:ascii="Liberation Serif" w:eastAsia="Arial Unicode MS" w:hAnsi="Liberation Serif" w:cs="Liberation Serif"/>
          <w:color w:val="000000"/>
          <w:sz w:val="24"/>
          <w:szCs w:val="24"/>
          <w:lang w:bidi="ru-RU"/>
        </w:rPr>
        <w:t>«</w:t>
      </w:r>
      <w:r w:rsidR="00365E23">
        <w:rPr>
          <w:rFonts w:ascii="Liberation Serif" w:eastAsia="Arial Unicode MS" w:hAnsi="Liberation Serif" w:cs="Liberation Serif"/>
          <w:color w:val="000000"/>
          <w:sz w:val="24"/>
          <w:szCs w:val="24"/>
          <w:lang w:bidi="ru-RU"/>
        </w:rPr>
        <w:t>17</w:t>
      </w:r>
      <w:r w:rsidR="004E2DAD" w:rsidRPr="00CE38F1">
        <w:rPr>
          <w:rFonts w:ascii="Liberation Serif" w:eastAsia="Arial Unicode MS" w:hAnsi="Liberation Serif" w:cs="Liberation Serif"/>
          <w:color w:val="000000"/>
          <w:sz w:val="24"/>
          <w:szCs w:val="24"/>
          <w:lang w:bidi="ru-RU"/>
        </w:rPr>
        <w:t>»</w:t>
      </w:r>
      <w:r w:rsidR="00365E23">
        <w:rPr>
          <w:rFonts w:ascii="Liberation Serif" w:eastAsia="Arial Unicode MS" w:hAnsi="Liberation Serif" w:cs="Liberation Serif"/>
          <w:color w:val="000000"/>
          <w:sz w:val="24"/>
          <w:szCs w:val="24"/>
          <w:lang w:bidi="ru-RU"/>
        </w:rPr>
        <w:t xml:space="preserve"> июля 2023</w:t>
      </w:r>
      <w:r w:rsidRPr="00CE38F1">
        <w:rPr>
          <w:rFonts w:ascii="Liberation Serif" w:eastAsia="Arial Unicode MS" w:hAnsi="Liberation Serif" w:cs="Liberation Serif"/>
          <w:color w:val="000000"/>
          <w:sz w:val="24"/>
          <w:szCs w:val="24"/>
          <w:lang w:bidi="ru-RU"/>
        </w:rPr>
        <w:t>г.</w:t>
      </w:r>
      <w:r w:rsidR="00522368">
        <w:rPr>
          <w:rFonts w:ascii="Liberation Serif" w:eastAsia="Arial Unicode MS" w:hAnsi="Liberation Serif" w:cs="Liberation Serif"/>
          <w:color w:val="000000"/>
          <w:sz w:val="24"/>
          <w:szCs w:val="24"/>
          <w:lang w:bidi="ru-RU"/>
        </w:rPr>
        <w:t xml:space="preserve"> № 1</w:t>
      </w:r>
      <w:r w:rsidRPr="00CE38F1">
        <w:rPr>
          <w:rFonts w:ascii="Liberation Serif" w:eastAsia="Arial Unicode MS" w:hAnsi="Liberation Serif" w:cs="Liberation Serif"/>
          <w:color w:val="000000"/>
          <w:sz w:val="24"/>
          <w:szCs w:val="24"/>
          <w:lang w:bidi="ru-RU"/>
        </w:rPr>
        <w:t xml:space="preserve">  </w:t>
      </w:r>
    </w:p>
    <w:p w:rsidR="008931F8" w:rsidRDefault="008931F8" w:rsidP="00933BE3">
      <w:pPr>
        <w:widowControl w:val="0"/>
        <w:spacing w:after="0"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Перечень муниципального движимого имущества</w:t>
      </w:r>
      <w:r w:rsidRPr="00CE38F1">
        <w:rPr>
          <w:rFonts w:ascii="Liberation Serif" w:eastAsia="Arial Unicode MS" w:hAnsi="Liberation Serif" w:cs="Liberation Serif"/>
          <w:b/>
          <w:color w:val="000000"/>
          <w:sz w:val="24"/>
          <w:szCs w:val="24"/>
          <w:lang w:bidi="ru-RU"/>
        </w:rPr>
        <w:br/>
      </w:r>
      <w:r w:rsidR="00B044BD">
        <w:rPr>
          <w:rFonts w:ascii="Liberation Serif" w:eastAsia="Arial Unicode MS" w:hAnsi="Liberation Serif" w:cs="Liberation Serif"/>
          <w:b/>
          <w:color w:val="000000"/>
          <w:sz w:val="24"/>
          <w:szCs w:val="24"/>
          <w:lang w:bidi="ru-RU"/>
        </w:rPr>
        <w:t>МБ</w:t>
      </w:r>
      <w:r w:rsidR="008C7E15" w:rsidRPr="008C7E15">
        <w:rPr>
          <w:rFonts w:ascii="Liberation Serif" w:eastAsia="Arial Unicode MS" w:hAnsi="Liberation Serif" w:cs="Liberation Serif"/>
          <w:b/>
          <w:color w:val="000000"/>
          <w:sz w:val="24"/>
          <w:szCs w:val="24"/>
          <w:lang w:bidi="ru-RU"/>
        </w:rPr>
        <w:t>ОУ ПГО «</w:t>
      </w:r>
      <w:r w:rsidR="00B044BD">
        <w:rPr>
          <w:rFonts w:ascii="Liberation Serif" w:eastAsia="Arial Unicode MS" w:hAnsi="Liberation Serif" w:cs="Liberation Serif"/>
          <w:b/>
          <w:color w:val="000000"/>
          <w:sz w:val="24"/>
          <w:szCs w:val="24"/>
          <w:lang w:bidi="ru-RU"/>
        </w:rPr>
        <w:t>Средняя общеобразовательная школа № 18</w:t>
      </w:r>
      <w:r w:rsidR="008C7E15" w:rsidRPr="008C7E15">
        <w:rPr>
          <w:rFonts w:ascii="Liberation Serif" w:eastAsia="Arial Unicode MS" w:hAnsi="Liberation Serif" w:cs="Liberation Serif"/>
          <w:b/>
          <w:color w:val="000000"/>
          <w:sz w:val="24"/>
          <w:szCs w:val="24"/>
          <w:lang w:bidi="ru-RU"/>
        </w:rPr>
        <w:t>»</w:t>
      </w:r>
      <w:r w:rsidRPr="00CE38F1">
        <w:rPr>
          <w:rFonts w:ascii="Liberation Serif" w:eastAsia="Arial Unicode MS" w:hAnsi="Liberation Serif" w:cs="Liberation Serif"/>
          <w:b/>
          <w:color w:val="000000"/>
          <w:sz w:val="24"/>
          <w:szCs w:val="24"/>
          <w:lang w:bidi="ru-RU"/>
        </w:rPr>
        <w:t>, передаваемого в аренду</w:t>
      </w:r>
    </w:p>
    <w:p w:rsidR="00B044BD" w:rsidRDefault="00B044BD" w:rsidP="00933BE3">
      <w:pPr>
        <w:widowControl w:val="0"/>
        <w:spacing w:after="0" w:line="240" w:lineRule="auto"/>
        <w:jc w:val="center"/>
        <w:rPr>
          <w:rFonts w:ascii="Liberation Serif" w:eastAsia="Arial Unicode MS" w:hAnsi="Liberation Serif" w:cs="Liberation Serif"/>
          <w:b/>
          <w:color w:val="000000"/>
          <w:sz w:val="24"/>
          <w:szCs w:val="24"/>
          <w:lang w:bidi="ru-RU"/>
        </w:rPr>
      </w:pPr>
    </w:p>
    <w:tbl>
      <w:tblPr>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421"/>
        <w:gridCol w:w="1500"/>
        <w:gridCol w:w="1202"/>
        <w:gridCol w:w="1385"/>
        <w:gridCol w:w="1320"/>
        <w:gridCol w:w="1151"/>
      </w:tblGrid>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sidRPr="00CE38F1">
              <w:rPr>
                <w:rFonts w:ascii="Liberation Serif" w:hAnsi="Liberation Serif" w:cs="Liberation Serif"/>
              </w:rPr>
              <w:t>№ п/п</w:t>
            </w:r>
          </w:p>
        </w:tc>
        <w:tc>
          <w:tcPr>
            <w:tcW w:w="3421" w:type="dxa"/>
            <w:shd w:val="clear" w:color="auto" w:fill="auto"/>
            <w:vAlign w:val="center"/>
          </w:tcPr>
          <w:p w:rsidR="00B044BD" w:rsidRPr="00CE38F1" w:rsidRDefault="00B044BD" w:rsidP="00106638">
            <w:pPr>
              <w:spacing w:after="160" w:line="240" w:lineRule="auto"/>
              <w:jc w:val="center"/>
              <w:rPr>
                <w:rFonts w:ascii="Liberation Serif" w:hAnsi="Liberation Serif" w:cs="Liberation Serif"/>
              </w:rPr>
            </w:pPr>
            <w:r w:rsidRPr="00CE38F1">
              <w:rPr>
                <w:rFonts w:ascii="Liberation Serif" w:hAnsi="Liberation Serif" w:cs="Liberation Serif"/>
              </w:rPr>
              <w:t>Наименование</w:t>
            </w:r>
          </w:p>
        </w:tc>
        <w:tc>
          <w:tcPr>
            <w:tcW w:w="1500" w:type="dxa"/>
            <w:shd w:val="clear" w:color="auto" w:fill="auto"/>
            <w:vAlign w:val="center"/>
          </w:tcPr>
          <w:p w:rsidR="00B044BD" w:rsidRPr="00CE38F1" w:rsidRDefault="00B044BD" w:rsidP="00106638">
            <w:pPr>
              <w:spacing w:after="160" w:line="240" w:lineRule="auto"/>
              <w:jc w:val="center"/>
              <w:rPr>
                <w:rFonts w:ascii="Liberation Serif" w:hAnsi="Liberation Serif" w:cs="Liberation Serif"/>
              </w:rPr>
            </w:pPr>
            <w:r w:rsidRPr="00CE38F1">
              <w:rPr>
                <w:rFonts w:ascii="Liberation Serif" w:hAnsi="Liberation Serif" w:cs="Liberation Serif"/>
              </w:rPr>
              <w:t>Инвентарный номер</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tcPr>
          <w:p w:rsidR="00B044BD" w:rsidRPr="00CE38F1" w:rsidRDefault="00B044BD" w:rsidP="00106638">
            <w:pPr>
              <w:spacing w:after="160" w:line="240" w:lineRule="auto"/>
              <w:ind w:hanging="62"/>
              <w:jc w:val="center"/>
              <w:rPr>
                <w:rFonts w:ascii="Liberation Serif" w:hAnsi="Liberation Serif" w:cs="Liberation Serif"/>
              </w:rPr>
            </w:pPr>
            <w:r w:rsidRPr="00CE38F1">
              <w:rPr>
                <w:rFonts w:ascii="Liberation Serif" w:hAnsi="Liberation Serif" w:cs="Liberation Serif"/>
              </w:rPr>
              <w:t>Единица</w:t>
            </w:r>
            <w:r w:rsidRPr="00CE38F1">
              <w:rPr>
                <w:rFonts w:ascii="Liberation Serif" w:hAnsi="Liberation Serif" w:cs="Liberation Serif"/>
              </w:rPr>
              <w:br/>
              <w:t>измерения</w:t>
            </w:r>
          </w:p>
        </w:tc>
        <w:tc>
          <w:tcPr>
            <w:tcW w:w="1385" w:type="dxa"/>
            <w:tcBorders>
              <w:top w:val="single" w:sz="4" w:space="0" w:color="auto"/>
              <w:left w:val="single" w:sz="4" w:space="0" w:color="auto"/>
              <w:bottom w:val="single" w:sz="4" w:space="0" w:color="000000"/>
              <w:right w:val="single" w:sz="4" w:space="0" w:color="auto"/>
            </w:tcBorders>
            <w:shd w:val="clear" w:color="auto" w:fill="auto"/>
            <w:vAlign w:val="center"/>
          </w:tcPr>
          <w:p w:rsidR="00B044BD" w:rsidRPr="00CE38F1" w:rsidRDefault="00B044BD" w:rsidP="00106638">
            <w:pPr>
              <w:spacing w:after="160" w:line="240" w:lineRule="auto"/>
              <w:jc w:val="center"/>
              <w:rPr>
                <w:rFonts w:ascii="Liberation Serif" w:hAnsi="Liberation Serif" w:cs="Liberation Serif"/>
              </w:rPr>
            </w:pPr>
            <w:r w:rsidRPr="00CE38F1">
              <w:rPr>
                <w:rFonts w:ascii="Liberation Serif" w:hAnsi="Liberation Serif" w:cs="Liberation Serif"/>
              </w:rPr>
              <w:t>Цена (оценочная стоимость), руб.</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tcPr>
          <w:p w:rsidR="00B044BD" w:rsidRPr="00CE38F1" w:rsidRDefault="00B044BD" w:rsidP="00106638">
            <w:pPr>
              <w:spacing w:after="160" w:line="240" w:lineRule="auto"/>
              <w:ind w:firstLine="3"/>
              <w:jc w:val="center"/>
              <w:rPr>
                <w:rFonts w:ascii="Liberation Serif" w:hAnsi="Liberation Serif" w:cs="Liberation Serif"/>
              </w:rPr>
            </w:pPr>
            <w:r w:rsidRPr="00CE38F1">
              <w:rPr>
                <w:rFonts w:ascii="Liberation Serif" w:hAnsi="Liberation Serif" w:cs="Liberation Serif"/>
              </w:rPr>
              <w:t xml:space="preserve">Количество </w:t>
            </w:r>
          </w:p>
        </w:tc>
        <w:tc>
          <w:tcPr>
            <w:tcW w:w="1151" w:type="dxa"/>
            <w:tcBorders>
              <w:top w:val="single" w:sz="4" w:space="0" w:color="auto"/>
              <w:left w:val="single" w:sz="4" w:space="0" w:color="auto"/>
              <w:bottom w:val="single" w:sz="4" w:space="0" w:color="000000"/>
              <w:right w:val="single" w:sz="4" w:space="0" w:color="auto"/>
            </w:tcBorders>
            <w:shd w:val="clear" w:color="auto" w:fill="auto"/>
            <w:vAlign w:val="center"/>
          </w:tcPr>
          <w:p w:rsidR="00B044BD" w:rsidRPr="00CE38F1" w:rsidRDefault="00B044BD" w:rsidP="00106638">
            <w:pPr>
              <w:spacing w:after="160" w:line="240" w:lineRule="auto"/>
              <w:jc w:val="center"/>
              <w:rPr>
                <w:rFonts w:ascii="Liberation Serif" w:hAnsi="Liberation Serif" w:cs="Liberation Serif"/>
              </w:rPr>
            </w:pPr>
            <w:r w:rsidRPr="00CE38F1">
              <w:rPr>
                <w:rFonts w:ascii="Liberation Serif" w:hAnsi="Liberation Serif" w:cs="Liberation Serif"/>
              </w:rPr>
              <w:t>Сумма, руб.</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1</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МАРМИТ 2 БЛЮД ЭМК-70М</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1101040146</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46900,00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46900,00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2</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МАШИНА ПОСУДОМОЕЧНАЯ ММУ 1000</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1101040189</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355000,00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355000,00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3</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МАШИНА ТЕСТОМЕСИЛЬНАЯ</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sidRPr="00C51039">
              <w:rPr>
                <w:rFonts w:ascii="Liberation Serif" w:hAnsi="Liberation Serif" w:cs="Liberation Serif"/>
              </w:rPr>
              <w:t>41012400132</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98000,00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98000,00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4</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ПЛИТА ЭЛЕКТРИЧЕСКАЯ ЭП-6ЖШ</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1101260001</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64700,00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64700,00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5</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ПЛИТА ЭЛЕКТРИЧЕСКАЯ ЭП-6ЖШ</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1101260002</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66240,00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66240,00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6</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ПРИЛАВОК ДЛЯ СТОЛОВЫХ ПРИБОРОВ</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1101260006</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17000,00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17000,00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7</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ПРИЛАВОК ХОЛОДИЛЬНЫЙ ВЫСОКОТЕМПЕРАТУРНЫЙ</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1101260007</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42000,00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42000,00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8</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СПЛИТ-СИСТЕМА SM115P</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1101260004</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60500,00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60500,00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9</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СУШИЛКА ДЛЯ РУК 2500</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2101260003</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5300,00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5300,00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10</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СУШИЛКА ДЛЯ РУК 2500</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2101260004</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5300,00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5300,00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11</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ШКАФ ПЕКАРСКИЙ</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sidRPr="00C51039">
              <w:rPr>
                <w:rFonts w:ascii="Liberation Serif" w:hAnsi="Liberation Serif" w:cs="Liberation Serif"/>
              </w:rPr>
              <w:t>41012600018</w:t>
            </w:r>
          </w:p>
        </w:tc>
        <w:tc>
          <w:tcPr>
            <w:tcW w:w="1202" w:type="dxa"/>
            <w:tcBorders>
              <w:top w:val="single" w:sz="4" w:space="0" w:color="auto"/>
              <w:left w:val="nil"/>
              <w:bottom w:val="single" w:sz="4" w:space="0" w:color="auto"/>
              <w:right w:val="single" w:sz="4" w:space="0" w:color="auto"/>
            </w:tcBorders>
            <w:shd w:val="clear" w:color="auto" w:fill="auto"/>
          </w:tcPr>
          <w:p w:rsidR="00B044BD" w:rsidRPr="00E6722A" w:rsidRDefault="00B044BD" w:rsidP="00106638">
            <w:r>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272932,00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272932,00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12</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ШКАФ СРЕДНЕТЕМПЕРАТУРНЫЙ ОДНОДВЕРНЫЙ</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1101260008</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31000,00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31000,00</w:t>
            </w:r>
          </w:p>
        </w:tc>
      </w:tr>
      <w:tr w:rsidR="00B044BD" w:rsidRPr="00CE38F1" w:rsidTr="00106638">
        <w:trPr>
          <w:jc w:val="center"/>
        </w:trPr>
        <w:tc>
          <w:tcPr>
            <w:tcW w:w="513" w:type="dxa"/>
            <w:shd w:val="clear" w:color="auto" w:fill="auto"/>
            <w:vAlign w:val="center"/>
          </w:tcPr>
          <w:p w:rsidR="00B044BD" w:rsidRPr="00CE38F1" w:rsidRDefault="00B044BD" w:rsidP="00106638">
            <w:pPr>
              <w:spacing w:after="160" w:line="240" w:lineRule="auto"/>
              <w:ind w:firstLine="57"/>
              <w:jc w:val="center"/>
              <w:rPr>
                <w:rFonts w:ascii="Liberation Serif" w:hAnsi="Liberation Serif" w:cs="Liberation Serif"/>
              </w:rPr>
            </w:pPr>
            <w:r>
              <w:rPr>
                <w:rFonts w:ascii="Liberation Serif" w:hAnsi="Liberation Serif" w:cs="Liberation Serif"/>
              </w:rPr>
              <w:t>13</w:t>
            </w:r>
          </w:p>
        </w:tc>
        <w:tc>
          <w:tcPr>
            <w:tcW w:w="3421" w:type="dxa"/>
            <w:tcBorders>
              <w:top w:val="nil"/>
              <w:left w:val="single" w:sz="4" w:space="0" w:color="auto"/>
              <w:bottom w:val="single" w:sz="4" w:space="0" w:color="auto"/>
              <w:right w:val="single" w:sz="4" w:space="0" w:color="auto"/>
            </w:tcBorders>
            <w:shd w:val="clear" w:color="auto" w:fill="auto"/>
          </w:tcPr>
          <w:p w:rsidR="00B044BD" w:rsidRPr="00C51039" w:rsidRDefault="00B044BD" w:rsidP="00106638">
            <w:pPr>
              <w:pStyle w:val="HTML"/>
              <w:shd w:val="clear" w:color="auto" w:fill="FFFFFF"/>
              <w:rPr>
                <w:rFonts w:ascii="Times New Roman" w:hAnsi="Times New Roman"/>
                <w:sz w:val="22"/>
                <w:szCs w:val="22"/>
              </w:rPr>
            </w:pPr>
            <w:r w:rsidRPr="00C51039">
              <w:rPr>
                <w:rFonts w:ascii="Times New Roman" w:hAnsi="Times New Roman"/>
                <w:sz w:val="22"/>
                <w:szCs w:val="22"/>
              </w:rPr>
              <w:t>ЭЛЕКТРОСУШИТЕЛЬ ДЛЯ РУК</w:t>
            </w:r>
          </w:p>
        </w:tc>
        <w:tc>
          <w:tcPr>
            <w:tcW w:w="150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rPr>
                <w:rFonts w:ascii="Liberation Serif" w:hAnsi="Liberation Serif" w:cs="Liberation Serif"/>
              </w:rPr>
            </w:pPr>
            <w:r>
              <w:rPr>
                <w:rFonts w:ascii="Liberation Serif" w:hAnsi="Liberation Serif" w:cs="Liberation Serif"/>
              </w:rPr>
              <w:t>1101040446</w:t>
            </w:r>
          </w:p>
        </w:tc>
        <w:tc>
          <w:tcPr>
            <w:tcW w:w="1202" w:type="dxa"/>
            <w:tcBorders>
              <w:top w:val="single" w:sz="4" w:space="0" w:color="auto"/>
              <w:left w:val="nil"/>
              <w:bottom w:val="single" w:sz="4" w:space="0" w:color="auto"/>
              <w:right w:val="single" w:sz="4" w:space="0" w:color="auto"/>
            </w:tcBorders>
            <w:shd w:val="clear" w:color="auto" w:fill="auto"/>
          </w:tcPr>
          <w:p w:rsidR="00B044BD" w:rsidRDefault="00B044BD" w:rsidP="00106638">
            <w:r w:rsidRPr="00E6722A">
              <w:t>шт</w:t>
            </w:r>
          </w:p>
        </w:tc>
        <w:tc>
          <w:tcPr>
            <w:tcW w:w="1385"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8200,00</w:t>
            </w:r>
          </w:p>
        </w:tc>
        <w:tc>
          <w:tcPr>
            <w:tcW w:w="1320"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51" w:type="dxa"/>
            <w:tcBorders>
              <w:top w:val="single" w:sz="4" w:space="0" w:color="auto"/>
              <w:left w:val="nil"/>
              <w:bottom w:val="single" w:sz="4" w:space="0" w:color="auto"/>
              <w:right w:val="single" w:sz="4" w:space="0" w:color="auto"/>
            </w:tcBorders>
            <w:shd w:val="clear" w:color="auto" w:fill="auto"/>
          </w:tcPr>
          <w:p w:rsidR="00B044BD" w:rsidRPr="00CE38F1" w:rsidRDefault="00B044BD" w:rsidP="00106638">
            <w:pPr>
              <w:spacing w:after="160" w:line="240" w:lineRule="auto"/>
              <w:jc w:val="right"/>
              <w:rPr>
                <w:rFonts w:ascii="Liberation Serif" w:hAnsi="Liberation Serif" w:cs="Liberation Serif"/>
              </w:rPr>
            </w:pPr>
            <w:r>
              <w:rPr>
                <w:rFonts w:ascii="Liberation Serif" w:hAnsi="Liberation Serif" w:cs="Liberation Serif"/>
              </w:rPr>
              <w:t>8200,00</w:t>
            </w:r>
          </w:p>
        </w:tc>
      </w:tr>
    </w:tbl>
    <w:p w:rsidR="00B044BD" w:rsidRDefault="00B044BD" w:rsidP="00933BE3">
      <w:pPr>
        <w:widowControl w:val="0"/>
        <w:spacing w:after="0" w:line="240" w:lineRule="auto"/>
        <w:jc w:val="center"/>
        <w:rPr>
          <w:rFonts w:ascii="Liberation Serif" w:eastAsia="Arial Unicode MS" w:hAnsi="Liberation Serif" w:cs="Liberation Serif"/>
          <w:b/>
          <w:color w:val="000000"/>
          <w:sz w:val="24"/>
          <w:szCs w:val="24"/>
          <w:lang w:bidi="ru-RU"/>
        </w:rPr>
      </w:pPr>
    </w:p>
    <w:p w:rsidR="00B044BD" w:rsidRPr="00CE38F1" w:rsidRDefault="00B044BD" w:rsidP="00933BE3">
      <w:pPr>
        <w:widowControl w:val="0"/>
        <w:spacing w:after="0" w:line="240" w:lineRule="auto"/>
        <w:jc w:val="center"/>
        <w:rPr>
          <w:rFonts w:ascii="Liberation Serif" w:eastAsia="Arial Unicode MS" w:hAnsi="Liberation Serif" w:cs="Liberation Serif"/>
          <w:b/>
          <w:color w:val="000000"/>
          <w:sz w:val="24"/>
          <w:szCs w:val="24"/>
          <w:lang w:bidi="ru-RU"/>
        </w:rPr>
      </w:pPr>
    </w:p>
    <w:p w:rsidR="008931F8" w:rsidRPr="00CE38F1" w:rsidRDefault="008931F8" w:rsidP="00933BE3">
      <w:pPr>
        <w:widowControl w:val="0"/>
        <w:spacing w:line="240" w:lineRule="auto"/>
        <w:jc w:val="center"/>
        <w:rPr>
          <w:rFonts w:ascii="Liberation Serif" w:eastAsia="Arial Unicode MS" w:hAnsi="Liberation Serif" w:cs="Liberation Serif"/>
          <w:b/>
          <w:color w:val="000000"/>
          <w:sz w:val="24"/>
          <w:szCs w:val="24"/>
          <w:lang w:val="en-US" w:bidi="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67"/>
        <w:gridCol w:w="5204"/>
      </w:tblGrid>
      <w:tr w:rsidR="008931F8" w:rsidRPr="00CE38F1" w:rsidTr="008D7694">
        <w:trPr>
          <w:jc w:val="center"/>
        </w:trPr>
        <w:tc>
          <w:tcPr>
            <w:tcW w:w="4644" w:type="dxa"/>
            <w:shd w:val="clear" w:color="auto" w:fill="auto"/>
          </w:tcPr>
          <w:p w:rsidR="008931F8" w:rsidRPr="00CE38F1" w:rsidRDefault="008931F8" w:rsidP="00933BE3">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Заказчик</w:t>
            </w:r>
          </w:p>
          <w:p w:rsidR="008931F8" w:rsidRPr="00CE38F1" w:rsidRDefault="008931F8" w:rsidP="00B044B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_____________________</w:t>
            </w:r>
            <w:r w:rsidR="0089762C">
              <w:rPr>
                <w:rFonts w:ascii="Liberation Serif" w:eastAsia="Arial Unicode MS" w:hAnsi="Liberation Serif" w:cs="Liberation Serif"/>
                <w:color w:val="000000"/>
                <w:sz w:val="24"/>
                <w:szCs w:val="24"/>
              </w:rPr>
              <w:t>/</w:t>
            </w:r>
            <w:r w:rsidR="00B044BD">
              <w:rPr>
                <w:rFonts w:ascii="Liberation Serif" w:eastAsia="Arial Unicode MS" w:hAnsi="Liberation Serif" w:cs="Liberation Serif"/>
                <w:color w:val="000000"/>
                <w:sz w:val="24"/>
                <w:szCs w:val="24"/>
              </w:rPr>
              <w:t>Т.Г. Тарасова/</w:t>
            </w:r>
          </w:p>
        </w:tc>
        <w:tc>
          <w:tcPr>
            <w:tcW w:w="567" w:type="dxa"/>
            <w:tcBorders>
              <w:top w:val="nil"/>
              <w:bottom w:val="nil"/>
            </w:tcBorders>
            <w:shd w:val="clear" w:color="auto" w:fill="auto"/>
          </w:tcPr>
          <w:p w:rsidR="008931F8" w:rsidRPr="00CE38F1" w:rsidRDefault="008931F8" w:rsidP="00933BE3">
            <w:pPr>
              <w:spacing w:line="240" w:lineRule="auto"/>
              <w:rPr>
                <w:rFonts w:ascii="Liberation Serif" w:eastAsia="Arial Unicode MS" w:hAnsi="Liberation Serif" w:cs="Liberation Serif"/>
                <w:color w:val="000000"/>
                <w:sz w:val="24"/>
                <w:szCs w:val="24"/>
              </w:rPr>
            </w:pPr>
          </w:p>
        </w:tc>
        <w:tc>
          <w:tcPr>
            <w:tcW w:w="5204" w:type="dxa"/>
            <w:shd w:val="clear" w:color="auto" w:fill="auto"/>
          </w:tcPr>
          <w:p w:rsidR="008931F8" w:rsidRPr="00CE38F1" w:rsidRDefault="008931F8" w:rsidP="00933BE3">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Исполнитель</w:t>
            </w:r>
            <w:r w:rsidRPr="00CE38F1">
              <w:rPr>
                <w:rFonts w:ascii="Liberation Serif" w:eastAsia="Arial Unicode MS" w:hAnsi="Liberation Serif" w:cs="Liberation Serif"/>
                <w:color w:val="000000"/>
                <w:sz w:val="24"/>
                <w:szCs w:val="24"/>
              </w:rPr>
              <w:tab/>
            </w:r>
            <w:r w:rsidRPr="00CE38F1">
              <w:rPr>
                <w:rFonts w:ascii="Liberation Serif" w:eastAsia="Arial Unicode MS" w:hAnsi="Liberation Serif" w:cs="Liberation Serif"/>
                <w:color w:val="000000"/>
                <w:sz w:val="24"/>
                <w:szCs w:val="24"/>
              </w:rPr>
              <w:tab/>
            </w:r>
          </w:p>
          <w:p w:rsidR="008931F8" w:rsidRPr="00CE38F1" w:rsidRDefault="008931F8" w:rsidP="0029537F">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_____________________ /</w:t>
            </w:r>
            <w:r w:rsidR="0029537F">
              <w:rPr>
                <w:rFonts w:ascii="Liberation Serif" w:eastAsia="Arial Unicode MS" w:hAnsi="Liberation Serif" w:cs="Liberation Serif"/>
                <w:color w:val="000000"/>
                <w:sz w:val="24"/>
                <w:szCs w:val="24"/>
              </w:rPr>
              <w:t>О.Ю.Козырева/</w:t>
            </w:r>
          </w:p>
        </w:tc>
      </w:tr>
    </w:tbl>
    <w:p w:rsidR="008931F8" w:rsidRPr="00CE38F1" w:rsidRDefault="008931F8" w:rsidP="00933BE3">
      <w:pPr>
        <w:widowControl w:val="0"/>
        <w:spacing w:line="240" w:lineRule="auto"/>
        <w:rPr>
          <w:rFonts w:ascii="Liberation Serif" w:eastAsia="Arial Unicode MS" w:hAnsi="Liberation Serif" w:cs="Liberation Serif"/>
          <w:color w:val="000000"/>
          <w:sz w:val="24"/>
          <w:szCs w:val="24"/>
          <w:lang w:bidi="ru-RU"/>
        </w:rPr>
        <w:sectPr w:rsidR="008931F8" w:rsidRPr="00CE38F1" w:rsidSect="00B044BD">
          <w:footerReference w:type="default" r:id="rId127"/>
          <w:footerReference w:type="first" r:id="rId128"/>
          <w:pgSz w:w="11900" w:h="16840"/>
          <w:pgMar w:top="851" w:right="567" w:bottom="851" w:left="851" w:header="0" w:footer="6" w:gutter="0"/>
          <w:cols w:space="720"/>
          <w:noEndnote/>
          <w:docGrid w:linePitch="360"/>
        </w:sectPr>
      </w:pPr>
    </w:p>
    <w:p w:rsidR="00E23CF2" w:rsidRPr="00CE38F1" w:rsidRDefault="00E23CF2" w:rsidP="00E23CF2">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lastRenderedPageBreak/>
        <w:t>Приложение № 2</w:t>
      </w:r>
    </w:p>
    <w:p w:rsidR="00E23CF2" w:rsidRPr="00CE38F1" w:rsidRDefault="00E23CF2" w:rsidP="00E23CF2">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к </w:t>
      </w:r>
      <w:r w:rsidR="00D87C2B" w:rsidRPr="00D87C2B">
        <w:rPr>
          <w:rFonts w:ascii="Liberation Serif" w:eastAsia="Arial Unicode MS" w:hAnsi="Liberation Serif" w:cs="Liberation Serif"/>
          <w:color w:val="000000"/>
          <w:sz w:val="24"/>
          <w:szCs w:val="24"/>
          <w:lang w:bidi="ru-RU"/>
        </w:rPr>
        <w:t>безвозмездного пользования муниципальным имуществом</w:t>
      </w:r>
      <w:r w:rsidRPr="00CE38F1">
        <w:rPr>
          <w:rFonts w:ascii="Liberation Serif" w:eastAsia="Arial Unicode MS" w:hAnsi="Liberation Serif" w:cs="Liberation Serif"/>
          <w:color w:val="000000"/>
          <w:sz w:val="24"/>
          <w:szCs w:val="24"/>
          <w:lang w:bidi="ru-RU"/>
        </w:rPr>
        <w:t xml:space="preserve">, </w:t>
      </w:r>
    </w:p>
    <w:p w:rsidR="00E23CF2" w:rsidRPr="00CE38F1" w:rsidRDefault="00E23CF2" w:rsidP="00E23CF2">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закрепленного на праве оперативного управления за</w:t>
      </w:r>
    </w:p>
    <w:p w:rsidR="00D822DD" w:rsidRDefault="00B044BD" w:rsidP="00D822DD">
      <w:pPr>
        <w:widowControl w:val="0"/>
        <w:spacing w:after="0" w:line="240" w:lineRule="auto"/>
        <w:jc w:val="right"/>
        <w:rPr>
          <w:rFonts w:ascii="Liberation Serif" w:eastAsia="Arial Unicode MS" w:hAnsi="Liberation Serif" w:cs="Liberation Serif"/>
          <w:color w:val="000000"/>
          <w:sz w:val="24"/>
          <w:szCs w:val="24"/>
          <w:lang w:bidi="ru-RU"/>
        </w:rPr>
      </w:pPr>
      <w:r w:rsidRPr="00B044BD">
        <w:rPr>
          <w:rFonts w:ascii="Liberation Serif" w:eastAsia="Arial Unicode MS" w:hAnsi="Liberation Serif" w:cs="Liberation Serif"/>
          <w:color w:val="000000"/>
          <w:sz w:val="24"/>
          <w:szCs w:val="24"/>
          <w:lang w:bidi="ru-RU"/>
        </w:rPr>
        <w:t>МБОУ ПГО «Средняя общеобразовательная школа № 18»</w:t>
      </w:r>
    </w:p>
    <w:p w:rsidR="00E23CF2" w:rsidRPr="00CE38F1" w:rsidRDefault="00D822DD" w:rsidP="00D822DD">
      <w:pPr>
        <w:widowControl w:val="0"/>
        <w:spacing w:after="0" w:line="240" w:lineRule="auto"/>
        <w:rPr>
          <w:rFonts w:ascii="Liberation Serif" w:eastAsia="Arial Unicode MS" w:hAnsi="Liberation Serif" w:cs="Liberation Serif"/>
          <w:color w:val="000000"/>
          <w:sz w:val="24"/>
          <w:szCs w:val="24"/>
          <w:lang w:bidi="ru-RU"/>
        </w:rPr>
      </w:pPr>
      <w:r>
        <w:rPr>
          <w:rFonts w:ascii="Liberation Serif" w:eastAsia="Arial Unicode MS" w:hAnsi="Liberation Serif" w:cs="Liberation Serif"/>
          <w:color w:val="000000"/>
          <w:sz w:val="24"/>
          <w:szCs w:val="24"/>
          <w:lang w:bidi="ru-RU"/>
        </w:rPr>
        <w:t xml:space="preserve">                                                                            </w:t>
      </w:r>
      <w:r w:rsidR="00365E23">
        <w:rPr>
          <w:rFonts w:ascii="Liberation Serif" w:eastAsia="Arial Unicode MS" w:hAnsi="Liberation Serif" w:cs="Liberation Serif"/>
          <w:color w:val="000000"/>
          <w:sz w:val="24"/>
          <w:szCs w:val="24"/>
          <w:lang w:bidi="ru-RU"/>
        </w:rPr>
        <w:t xml:space="preserve">                          </w:t>
      </w:r>
      <w:r w:rsidR="00522368">
        <w:rPr>
          <w:rFonts w:ascii="Liberation Serif" w:eastAsia="Arial Unicode MS" w:hAnsi="Liberation Serif" w:cs="Liberation Serif"/>
          <w:color w:val="000000"/>
          <w:sz w:val="24"/>
          <w:szCs w:val="24"/>
          <w:lang w:bidi="ru-RU"/>
        </w:rPr>
        <w:t xml:space="preserve">                         </w:t>
      </w:r>
      <w:r w:rsidR="0089762C">
        <w:rPr>
          <w:rFonts w:ascii="Liberation Serif" w:eastAsia="Arial Unicode MS" w:hAnsi="Liberation Serif" w:cs="Liberation Serif"/>
          <w:color w:val="000000"/>
          <w:sz w:val="24"/>
          <w:szCs w:val="24"/>
          <w:lang w:bidi="ru-RU"/>
        </w:rPr>
        <w:t>от «</w:t>
      </w:r>
      <w:r w:rsidR="00365E23">
        <w:rPr>
          <w:rFonts w:ascii="Liberation Serif" w:eastAsia="Arial Unicode MS" w:hAnsi="Liberation Serif" w:cs="Liberation Serif"/>
          <w:color w:val="000000"/>
          <w:sz w:val="24"/>
          <w:szCs w:val="24"/>
          <w:lang w:bidi="ru-RU"/>
        </w:rPr>
        <w:t>17</w:t>
      </w:r>
      <w:r w:rsidR="0089762C">
        <w:rPr>
          <w:rFonts w:ascii="Liberation Serif" w:eastAsia="Arial Unicode MS" w:hAnsi="Liberation Serif" w:cs="Liberation Serif"/>
          <w:color w:val="000000"/>
          <w:sz w:val="24"/>
          <w:szCs w:val="24"/>
          <w:lang w:bidi="ru-RU"/>
        </w:rPr>
        <w:t>»</w:t>
      </w:r>
      <w:r w:rsidR="00365E23">
        <w:rPr>
          <w:rFonts w:ascii="Liberation Serif" w:eastAsia="Arial Unicode MS" w:hAnsi="Liberation Serif" w:cs="Liberation Serif"/>
          <w:color w:val="000000"/>
          <w:sz w:val="24"/>
          <w:szCs w:val="24"/>
          <w:lang w:bidi="ru-RU"/>
        </w:rPr>
        <w:t xml:space="preserve"> июля 2023</w:t>
      </w:r>
      <w:r w:rsidR="00E23CF2" w:rsidRPr="00CE38F1">
        <w:rPr>
          <w:rFonts w:ascii="Liberation Serif" w:eastAsia="Arial Unicode MS" w:hAnsi="Liberation Serif" w:cs="Liberation Serif"/>
          <w:color w:val="000000"/>
          <w:sz w:val="24"/>
          <w:szCs w:val="24"/>
          <w:lang w:bidi="ru-RU"/>
        </w:rPr>
        <w:t>г.</w:t>
      </w:r>
      <w:r w:rsidR="00522368">
        <w:rPr>
          <w:rFonts w:ascii="Liberation Serif" w:eastAsia="Arial Unicode MS" w:hAnsi="Liberation Serif" w:cs="Liberation Serif"/>
          <w:color w:val="000000"/>
          <w:sz w:val="24"/>
          <w:szCs w:val="24"/>
          <w:lang w:bidi="ru-RU"/>
        </w:rPr>
        <w:t xml:space="preserve"> №1</w:t>
      </w:r>
      <w:r w:rsidR="00E23CF2" w:rsidRPr="00CE38F1">
        <w:rPr>
          <w:rFonts w:ascii="Liberation Serif" w:eastAsia="Arial Unicode MS" w:hAnsi="Liberation Serif" w:cs="Liberation Serif"/>
          <w:color w:val="000000"/>
          <w:sz w:val="24"/>
          <w:szCs w:val="24"/>
          <w:lang w:bidi="ru-RU"/>
        </w:rPr>
        <w:t xml:space="preserve">  </w:t>
      </w:r>
    </w:p>
    <w:p w:rsidR="00E23CF2" w:rsidRPr="00CE38F1" w:rsidRDefault="00E23CF2" w:rsidP="00E23CF2">
      <w:pPr>
        <w:widowControl w:val="0"/>
        <w:spacing w:after="0" w:line="240" w:lineRule="auto"/>
        <w:jc w:val="right"/>
        <w:rPr>
          <w:rFonts w:ascii="Liberation Serif" w:eastAsia="Arial Unicode MS" w:hAnsi="Liberation Serif" w:cs="Liberation Serif"/>
          <w:b/>
          <w:color w:val="000000"/>
          <w:sz w:val="24"/>
          <w:szCs w:val="24"/>
          <w:lang w:bidi="ru-RU"/>
        </w:rPr>
      </w:pPr>
    </w:p>
    <w:p w:rsidR="00D822DD" w:rsidRPr="00CE38F1" w:rsidRDefault="00D822DD" w:rsidP="00D75507">
      <w:pPr>
        <w:widowControl w:val="0"/>
        <w:spacing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АКТ</w:t>
      </w:r>
    </w:p>
    <w:p w:rsidR="00D822DD" w:rsidRPr="00CE38F1" w:rsidRDefault="00D822DD" w:rsidP="00D75507">
      <w:pPr>
        <w:widowControl w:val="0"/>
        <w:spacing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приема-передачи муниципального недвижимого имущества</w:t>
      </w:r>
      <w:r w:rsidRPr="00CE38F1">
        <w:rPr>
          <w:rFonts w:ascii="Liberation Serif" w:eastAsia="Arial Unicode MS" w:hAnsi="Liberation Serif" w:cs="Liberation Serif"/>
          <w:b/>
          <w:color w:val="000000"/>
          <w:sz w:val="24"/>
          <w:szCs w:val="24"/>
          <w:lang w:bidi="ru-RU"/>
        </w:rPr>
        <w:br/>
        <w:t xml:space="preserve">(нежилого помещения) </w:t>
      </w:r>
    </w:p>
    <w:p w:rsidR="00D822DD" w:rsidRPr="00CE38F1" w:rsidRDefault="00D822DD" w:rsidP="00D75507">
      <w:pPr>
        <w:widowControl w:val="0"/>
        <w:spacing w:line="240" w:lineRule="auto"/>
        <w:rPr>
          <w:rFonts w:ascii="Liberation Serif" w:eastAsia="Arial Unicode MS" w:hAnsi="Liberation Serif" w:cs="Liberation Serif"/>
          <w:color w:val="000000"/>
          <w:sz w:val="24"/>
          <w:szCs w:val="24"/>
          <w:lang w:bidi="ru-RU"/>
        </w:rPr>
      </w:pPr>
    </w:p>
    <w:p w:rsidR="00012F74" w:rsidRPr="00CE38F1" w:rsidRDefault="00012F74" w:rsidP="00012F74">
      <w:pPr>
        <w:spacing w:line="240" w:lineRule="auto"/>
        <w:ind w:firstLine="708"/>
        <w:jc w:val="both"/>
        <w:rPr>
          <w:rFonts w:ascii="Liberation Serif" w:eastAsia="Arial Unicode MS" w:hAnsi="Liberation Serif" w:cs="Liberation Serif"/>
          <w:color w:val="000000"/>
          <w:sz w:val="24"/>
          <w:szCs w:val="24"/>
          <w:lang w:bidi="ru-RU"/>
        </w:rPr>
      </w:pPr>
      <w:r w:rsidRPr="008228AC">
        <w:rPr>
          <w:rFonts w:ascii="Liberation Serif" w:eastAsia="Arial Unicode MS" w:hAnsi="Liberation Serif" w:cs="Liberation Serif"/>
          <w:color w:val="000000"/>
          <w:sz w:val="24"/>
          <w:szCs w:val="24"/>
          <w:lang w:bidi="ru-RU"/>
        </w:rPr>
        <w:t xml:space="preserve">Муниципальное </w:t>
      </w:r>
      <w:r w:rsidR="00B044BD">
        <w:rPr>
          <w:rFonts w:ascii="Liberation Serif" w:eastAsia="Arial Unicode MS" w:hAnsi="Liberation Serif" w:cs="Liberation Serif"/>
          <w:color w:val="000000"/>
          <w:sz w:val="24"/>
          <w:szCs w:val="24"/>
          <w:lang w:bidi="ru-RU"/>
        </w:rPr>
        <w:t>бюджетное</w:t>
      </w:r>
      <w:r w:rsidRPr="008228AC">
        <w:rPr>
          <w:rFonts w:ascii="Liberation Serif" w:eastAsia="Arial Unicode MS" w:hAnsi="Liberation Serif" w:cs="Liberation Serif"/>
          <w:color w:val="000000"/>
          <w:sz w:val="24"/>
          <w:szCs w:val="24"/>
          <w:lang w:bidi="ru-RU"/>
        </w:rPr>
        <w:t xml:space="preserve"> общеобразовательное учреждение Полевского городского округа «</w:t>
      </w:r>
      <w:r w:rsidR="00B044BD">
        <w:rPr>
          <w:rFonts w:ascii="Liberation Serif" w:eastAsia="Arial Unicode MS" w:hAnsi="Liberation Serif" w:cs="Liberation Serif"/>
          <w:color w:val="000000"/>
          <w:sz w:val="24"/>
          <w:szCs w:val="24"/>
          <w:lang w:bidi="ru-RU"/>
        </w:rPr>
        <w:t>Средняя общеобразовательная школа № 18</w:t>
      </w:r>
      <w:r>
        <w:rPr>
          <w:rFonts w:ascii="Liberation Serif" w:eastAsia="Arial Unicode MS" w:hAnsi="Liberation Serif" w:cs="Liberation Serif"/>
          <w:color w:val="000000"/>
          <w:sz w:val="24"/>
          <w:szCs w:val="24"/>
          <w:lang w:bidi="ru-RU"/>
        </w:rPr>
        <w:t>»</w:t>
      </w:r>
      <w:r w:rsidRPr="00CE38F1">
        <w:rPr>
          <w:rFonts w:ascii="Liberation Serif" w:eastAsia="Arial Unicode MS" w:hAnsi="Liberation Serif" w:cs="Liberation Serif"/>
          <w:color w:val="000000"/>
          <w:sz w:val="24"/>
          <w:szCs w:val="24"/>
          <w:lang w:bidi="ru-RU"/>
        </w:rPr>
        <w:t>, именуемое в дальнейшем «</w:t>
      </w:r>
      <w:r w:rsidR="00D87C2B">
        <w:rPr>
          <w:rFonts w:ascii="Liberation Serif" w:eastAsia="Arial Unicode MS" w:hAnsi="Liberation Serif" w:cs="Liberation Serif"/>
          <w:color w:val="000000"/>
          <w:sz w:val="24"/>
          <w:szCs w:val="24"/>
          <w:lang w:bidi="ru-RU"/>
        </w:rPr>
        <w:t>Ссудодатель</w:t>
      </w:r>
      <w:r w:rsidRPr="00CE38F1">
        <w:rPr>
          <w:rFonts w:ascii="Liberation Serif" w:eastAsia="Arial Unicode MS" w:hAnsi="Liberation Serif" w:cs="Liberation Serif"/>
          <w:color w:val="000000"/>
          <w:sz w:val="24"/>
          <w:szCs w:val="24"/>
          <w:lang w:bidi="ru-RU"/>
        </w:rPr>
        <w:t xml:space="preserve">», в лице </w:t>
      </w:r>
      <w:r w:rsidRPr="00B044BD">
        <w:rPr>
          <w:rFonts w:ascii="Liberation Serif" w:eastAsia="Arial Unicode MS" w:hAnsi="Liberation Serif" w:cs="Liberation Serif"/>
          <w:color w:val="000000"/>
          <w:sz w:val="24"/>
          <w:szCs w:val="24"/>
          <w:lang w:bidi="ru-RU"/>
        </w:rPr>
        <w:t xml:space="preserve">директора </w:t>
      </w:r>
      <w:r w:rsidR="00B044BD" w:rsidRPr="00B044BD">
        <w:rPr>
          <w:rFonts w:ascii="Liberation Serif" w:eastAsia="Arial Unicode MS" w:hAnsi="Liberation Serif" w:cs="Liberation Serif"/>
          <w:color w:val="000000"/>
          <w:sz w:val="24"/>
          <w:szCs w:val="24"/>
          <w:lang w:bidi="ru-RU"/>
        </w:rPr>
        <w:t>Т</w:t>
      </w:r>
      <w:r w:rsidR="00B044BD">
        <w:rPr>
          <w:rFonts w:ascii="Liberation Serif" w:eastAsia="Arial Unicode MS" w:hAnsi="Liberation Serif" w:cs="Liberation Serif"/>
          <w:color w:val="000000"/>
          <w:sz w:val="24"/>
          <w:szCs w:val="24"/>
          <w:lang w:bidi="ru-RU"/>
        </w:rPr>
        <w:t>арасовой Тамары Георгиевны</w:t>
      </w:r>
      <w:r w:rsidRPr="00CE38F1">
        <w:rPr>
          <w:rFonts w:ascii="Liberation Serif" w:eastAsia="Arial Unicode MS" w:hAnsi="Liberation Serif" w:cs="Liberation Serif"/>
          <w:color w:val="000000"/>
          <w:sz w:val="24"/>
          <w:szCs w:val="24"/>
          <w:lang w:bidi="ru-RU"/>
        </w:rPr>
        <w:t xml:space="preserve">, действующего на основании Устава, с одной стороны, </w:t>
      </w:r>
      <w:r w:rsidR="00365E23">
        <w:rPr>
          <w:rFonts w:ascii="Liberation Serif" w:eastAsia="Arial Unicode MS" w:hAnsi="Liberation Serif" w:cs="Liberation Serif"/>
          <w:color w:val="000000"/>
          <w:sz w:val="24"/>
          <w:szCs w:val="24"/>
          <w:lang w:bidi="ru-RU"/>
        </w:rPr>
        <w:t xml:space="preserve">и </w:t>
      </w:r>
      <w:r w:rsidR="0029537F" w:rsidRPr="0029537F">
        <w:rPr>
          <w:rFonts w:ascii="Liberation Serif" w:eastAsia="Arial Unicode MS" w:hAnsi="Liberation Serif" w:cs="Liberation Serif"/>
          <w:color w:val="000000"/>
          <w:sz w:val="24"/>
          <w:szCs w:val="24"/>
          <w:lang w:bidi="ru-RU"/>
        </w:rPr>
        <w:t>ООО «Комбинат общественного питания» в лице директора Козыревой Оксаны Юрьевны, действующего на основании Устава</w:t>
      </w:r>
      <w:r w:rsidRPr="00CE38F1">
        <w:rPr>
          <w:rFonts w:ascii="Liberation Serif" w:eastAsia="Arial Unicode MS" w:hAnsi="Liberation Serif" w:cs="Liberation Serif"/>
          <w:color w:val="000000"/>
          <w:sz w:val="24"/>
          <w:szCs w:val="24"/>
          <w:lang w:bidi="ru-RU"/>
        </w:rPr>
        <w:t>, с другой стороны, составили настоящий акт о нижеследующем:</w:t>
      </w:r>
    </w:p>
    <w:p w:rsidR="00012F74" w:rsidRPr="00CE38F1" w:rsidRDefault="00012F74" w:rsidP="00012F74">
      <w:pPr>
        <w:widowControl w:val="0"/>
        <w:spacing w:line="240" w:lineRule="auto"/>
        <w:ind w:firstLine="708"/>
        <w:jc w:val="both"/>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В соответствии с Договором аренды муниципального имущества, закрепленного на праве оперативного управления за </w:t>
      </w:r>
      <w:r w:rsidRPr="00FB3C1C">
        <w:rPr>
          <w:rFonts w:ascii="Liberation Serif" w:eastAsia="Arial Unicode MS" w:hAnsi="Liberation Serif" w:cs="Liberation Serif"/>
          <w:color w:val="000000"/>
          <w:sz w:val="24"/>
          <w:szCs w:val="24"/>
          <w:lang w:bidi="ru-RU"/>
        </w:rPr>
        <w:t>М</w:t>
      </w:r>
      <w:r w:rsidR="00B044BD">
        <w:rPr>
          <w:rFonts w:ascii="Liberation Serif" w:eastAsia="Arial Unicode MS" w:hAnsi="Liberation Serif" w:cs="Liberation Serif"/>
          <w:color w:val="000000"/>
          <w:sz w:val="24"/>
          <w:szCs w:val="24"/>
          <w:lang w:bidi="ru-RU"/>
        </w:rPr>
        <w:t>Б</w:t>
      </w:r>
      <w:r w:rsidRPr="00FB3C1C">
        <w:rPr>
          <w:rFonts w:ascii="Liberation Serif" w:eastAsia="Arial Unicode MS" w:hAnsi="Liberation Serif" w:cs="Liberation Serif"/>
          <w:color w:val="000000"/>
          <w:sz w:val="24"/>
          <w:szCs w:val="24"/>
          <w:lang w:bidi="ru-RU"/>
        </w:rPr>
        <w:t>ОУ ПГО «</w:t>
      </w:r>
      <w:r w:rsidR="00B044BD" w:rsidRPr="00B044BD">
        <w:rPr>
          <w:rFonts w:ascii="Liberation Serif" w:eastAsia="Arial Unicode MS" w:hAnsi="Liberation Serif" w:cs="Liberation Serif"/>
          <w:color w:val="000000"/>
          <w:sz w:val="24"/>
          <w:szCs w:val="24"/>
          <w:lang w:bidi="ru-RU"/>
        </w:rPr>
        <w:t>Средняя общеобразовательная школа № 18</w:t>
      </w:r>
      <w:r w:rsidRPr="00FB3C1C">
        <w:rPr>
          <w:rFonts w:ascii="Liberation Serif" w:eastAsia="Arial Unicode MS" w:hAnsi="Liberation Serif" w:cs="Liberation Serif"/>
          <w:color w:val="000000"/>
          <w:sz w:val="24"/>
          <w:szCs w:val="24"/>
          <w:lang w:bidi="ru-RU"/>
        </w:rPr>
        <w:t>»</w:t>
      </w:r>
      <w:r>
        <w:rPr>
          <w:rFonts w:ascii="Liberation Serif" w:eastAsia="Arial Unicode MS" w:hAnsi="Liberation Serif" w:cs="Liberation Serif"/>
          <w:color w:val="000000"/>
          <w:sz w:val="24"/>
          <w:szCs w:val="24"/>
          <w:lang w:bidi="ru-RU"/>
        </w:rPr>
        <w:t xml:space="preserve"> </w:t>
      </w:r>
      <w:r w:rsidRPr="00CE38F1">
        <w:rPr>
          <w:rFonts w:ascii="Liberation Serif" w:eastAsia="Arial Unicode MS" w:hAnsi="Liberation Serif" w:cs="Liberation Serif"/>
          <w:color w:val="000000"/>
          <w:sz w:val="24"/>
          <w:szCs w:val="24"/>
          <w:lang w:bidi="ru-RU"/>
        </w:rPr>
        <w:t xml:space="preserve"> от </w:t>
      </w:r>
      <w:r w:rsidR="00522368">
        <w:rPr>
          <w:rFonts w:ascii="Liberation Serif" w:eastAsia="Arial Unicode MS" w:hAnsi="Liberation Serif" w:cs="Liberation Serif"/>
          <w:color w:val="000000"/>
          <w:sz w:val="24"/>
          <w:szCs w:val="24"/>
          <w:lang w:bidi="ru-RU"/>
        </w:rPr>
        <w:t xml:space="preserve">17 июля 2023г. №1 </w:t>
      </w:r>
      <w:r w:rsidRPr="00CE38F1">
        <w:rPr>
          <w:rFonts w:ascii="Liberation Serif" w:eastAsia="Arial Unicode MS" w:hAnsi="Liberation Serif" w:cs="Liberation Serif"/>
          <w:color w:val="000000"/>
          <w:sz w:val="24"/>
          <w:szCs w:val="24"/>
          <w:lang w:bidi="ru-RU"/>
        </w:rPr>
        <w:t xml:space="preserve">(далее -Договор) </w:t>
      </w:r>
      <w:r w:rsidR="00D87C2B">
        <w:rPr>
          <w:rFonts w:ascii="Liberation Serif" w:eastAsia="Arial Unicode MS" w:hAnsi="Liberation Serif" w:cs="Liberation Serif"/>
          <w:color w:val="000000"/>
          <w:sz w:val="24"/>
          <w:szCs w:val="24"/>
          <w:lang w:bidi="ru-RU"/>
        </w:rPr>
        <w:t>Ссудодатель</w:t>
      </w:r>
      <w:r w:rsidRPr="00CE38F1">
        <w:rPr>
          <w:rFonts w:ascii="Liberation Serif" w:eastAsia="Arial Unicode MS" w:hAnsi="Liberation Serif" w:cs="Liberation Serif"/>
          <w:color w:val="000000"/>
          <w:sz w:val="24"/>
          <w:szCs w:val="24"/>
          <w:lang w:bidi="ru-RU"/>
        </w:rPr>
        <w:t xml:space="preserve"> передал </w:t>
      </w:r>
      <w:r w:rsidR="00D87C2B">
        <w:rPr>
          <w:rFonts w:ascii="Liberation Serif" w:eastAsia="Arial Unicode MS" w:hAnsi="Liberation Serif" w:cs="Liberation Serif"/>
          <w:color w:val="000000"/>
          <w:sz w:val="24"/>
          <w:szCs w:val="24"/>
          <w:lang w:bidi="ru-RU"/>
        </w:rPr>
        <w:t>Ссудополучателю</w:t>
      </w:r>
      <w:r w:rsidRPr="00CE38F1">
        <w:rPr>
          <w:rFonts w:ascii="Liberation Serif" w:eastAsia="Arial Unicode MS" w:hAnsi="Liberation Serif" w:cs="Liberation Serif"/>
          <w:color w:val="000000"/>
          <w:sz w:val="24"/>
          <w:szCs w:val="24"/>
          <w:lang w:bidi="ru-RU"/>
        </w:rPr>
        <w:t xml:space="preserve"> на срок действия Договора недвижимое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1403"/>
        <w:gridCol w:w="1796"/>
        <w:gridCol w:w="1811"/>
        <w:gridCol w:w="1798"/>
      </w:tblGrid>
      <w:tr w:rsidR="00D822DD" w:rsidRPr="00CE38F1" w:rsidTr="00012F74">
        <w:trPr>
          <w:trHeight w:val="1004"/>
        </w:trPr>
        <w:tc>
          <w:tcPr>
            <w:tcW w:w="3381" w:type="dxa"/>
            <w:shd w:val="clear" w:color="auto" w:fill="auto"/>
          </w:tcPr>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Наименование</w:t>
            </w:r>
          </w:p>
        </w:tc>
        <w:tc>
          <w:tcPr>
            <w:tcW w:w="1403" w:type="dxa"/>
            <w:shd w:val="clear" w:color="auto" w:fill="auto"/>
          </w:tcPr>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Площадь, кв. м.</w:t>
            </w:r>
          </w:p>
        </w:tc>
        <w:tc>
          <w:tcPr>
            <w:tcW w:w="1796" w:type="dxa"/>
            <w:shd w:val="clear" w:color="auto" w:fill="auto"/>
          </w:tcPr>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Балансовая стоимость, руб.</w:t>
            </w:r>
          </w:p>
        </w:tc>
        <w:tc>
          <w:tcPr>
            <w:tcW w:w="1811" w:type="dxa"/>
            <w:shd w:val="clear" w:color="auto" w:fill="auto"/>
          </w:tcPr>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Начисленная амортизация,</w:t>
            </w:r>
          </w:p>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руб.</w:t>
            </w:r>
          </w:p>
        </w:tc>
        <w:tc>
          <w:tcPr>
            <w:tcW w:w="1798" w:type="dxa"/>
            <w:shd w:val="clear" w:color="auto" w:fill="auto"/>
          </w:tcPr>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Остаточная стоимость,</w:t>
            </w:r>
          </w:p>
          <w:p w:rsidR="00D822DD" w:rsidRPr="00CE38F1" w:rsidRDefault="00D822DD" w:rsidP="00D822DD">
            <w:pPr>
              <w:spacing w:line="240" w:lineRule="auto"/>
              <w:jc w:val="center"/>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руб.</w:t>
            </w:r>
          </w:p>
        </w:tc>
      </w:tr>
      <w:tr w:rsidR="00B044BD" w:rsidRPr="00CE38F1" w:rsidTr="00012F74">
        <w:tc>
          <w:tcPr>
            <w:tcW w:w="3381" w:type="dxa"/>
            <w:shd w:val="clear" w:color="auto" w:fill="auto"/>
          </w:tcPr>
          <w:p w:rsidR="00B044BD" w:rsidRPr="00CE38F1" w:rsidRDefault="00B044BD" w:rsidP="00B044B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помещения столовой в здании по адресу:</w:t>
            </w:r>
            <w:r>
              <w:rPr>
                <w:rFonts w:ascii="Liberation Serif" w:eastAsia="Arial Unicode MS" w:hAnsi="Liberation Serif" w:cs="Liberation Serif"/>
                <w:color w:val="000000"/>
                <w:sz w:val="24"/>
                <w:szCs w:val="24"/>
              </w:rPr>
              <w:t xml:space="preserve"> Свердловская область, г. Полевской, ул. Розы Люксембург, д.95</w:t>
            </w:r>
            <w:r w:rsidRPr="00CE38F1">
              <w:rPr>
                <w:rFonts w:ascii="Liberation Serif" w:eastAsia="Arial Unicode MS" w:hAnsi="Liberation Serif" w:cs="Liberation Serif"/>
                <w:color w:val="000000"/>
                <w:sz w:val="24"/>
                <w:szCs w:val="24"/>
              </w:rPr>
              <w:t xml:space="preserve"> </w:t>
            </w:r>
          </w:p>
          <w:p w:rsidR="00B044BD" w:rsidRPr="00CE38F1" w:rsidRDefault="00B044BD" w:rsidP="00B044BD">
            <w:pPr>
              <w:spacing w:line="240" w:lineRule="auto"/>
              <w:rPr>
                <w:rFonts w:ascii="Liberation Serif" w:eastAsia="Arial Unicode MS" w:hAnsi="Liberation Serif" w:cs="Liberation Serif"/>
                <w:color w:val="000000"/>
                <w:sz w:val="24"/>
                <w:szCs w:val="24"/>
              </w:rPr>
            </w:pPr>
          </w:p>
        </w:tc>
        <w:tc>
          <w:tcPr>
            <w:tcW w:w="1403" w:type="dxa"/>
            <w:shd w:val="clear" w:color="auto" w:fill="auto"/>
            <w:vAlign w:val="center"/>
          </w:tcPr>
          <w:p w:rsidR="00B044BD" w:rsidRPr="00CE38F1" w:rsidRDefault="00B044BD" w:rsidP="00B044BD">
            <w:pPr>
              <w:spacing w:line="240" w:lineRule="auto"/>
              <w:jc w:val="center"/>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131,0</w:t>
            </w:r>
          </w:p>
        </w:tc>
        <w:tc>
          <w:tcPr>
            <w:tcW w:w="1796" w:type="dxa"/>
            <w:shd w:val="clear" w:color="auto" w:fill="auto"/>
            <w:vAlign w:val="center"/>
          </w:tcPr>
          <w:p w:rsidR="00B044BD" w:rsidRPr="00CE38F1" w:rsidRDefault="00B044BD" w:rsidP="00B044BD">
            <w:pPr>
              <w:spacing w:line="240" w:lineRule="auto"/>
              <w:jc w:val="center"/>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585309,00</w:t>
            </w:r>
          </w:p>
        </w:tc>
        <w:tc>
          <w:tcPr>
            <w:tcW w:w="1811" w:type="dxa"/>
            <w:shd w:val="clear" w:color="auto" w:fill="auto"/>
            <w:vAlign w:val="center"/>
          </w:tcPr>
          <w:p w:rsidR="00B044BD" w:rsidRPr="00CE38F1" w:rsidRDefault="00B044BD" w:rsidP="00B044BD">
            <w:pPr>
              <w:spacing w:line="240" w:lineRule="auto"/>
              <w:jc w:val="center"/>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290606,14</w:t>
            </w:r>
          </w:p>
        </w:tc>
        <w:tc>
          <w:tcPr>
            <w:tcW w:w="1798" w:type="dxa"/>
            <w:shd w:val="clear" w:color="auto" w:fill="auto"/>
            <w:vAlign w:val="center"/>
          </w:tcPr>
          <w:p w:rsidR="00B044BD" w:rsidRPr="00CE38F1" w:rsidRDefault="00B044BD" w:rsidP="00B044BD">
            <w:pPr>
              <w:spacing w:line="240" w:lineRule="auto"/>
              <w:jc w:val="center"/>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294702,86</w:t>
            </w:r>
          </w:p>
        </w:tc>
      </w:tr>
    </w:tbl>
    <w:p w:rsidR="00D822DD" w:rsidRPr="00CE38F1" w:rsidRDefault="00D822DD" w:rsidP="00D75507">
      <w:pPr>
        <w:widowControl w:val="0"/>
        <w:spacing w:line="240" w:lineRule="auto"/>
        <w:rPr>
          <w:rFonts w:ascii="Liberation Serif" w:eastAsia="Arial Unicode MS" w:hAnsi="Liberation Serif" w:cs="Liberation Serif"/>
          <w:color w:val="000000"/>
          <w:sz w:val="24"/>
          <w:szCs w:val="24"/>
          <w:lang w:bidi="ru-RU"/>
        </w:rPr>
      </w:pPr>
    </w:p>
    <w:p w:rsidR="00D822DD" w:rsidRPr="00CE38F1" w:rsidRDefault="00D822DD" w:rsidP="00D75507">
      <w:pPr>
        <w:autoSpaceDE w:val="0"/>
        <w:adjustRightInd w:val="0"/>
        <w:spacing w:after="0" w:line="240" w:lineRule="auto"/>
        <w:ind w:firstLine="709"/>
        <w:jc w:val="both"/>
        <w:rPr>
          <w:rFonts w:ascii="Liberation Serif" w:hAnsi="Liberation Serif" w:cs="Liberation Serif"/>
        </w:rPr>
      </w:pPr>
      <w:r w:rsidRPr="00CE38F1">
        <w:rPr>
          <w:rFonts w:ascii="Liberation Serif" w:eastAsia="Arial Unicode MS" w:hAnsi="Liberation Serif" w:cs="Liberation Serif"/>
          <w:color w:val="000000"/>
          <w:sz w:val="24"/>
          <w:szCs w:val="24"/>
          <w:lang w:bidi="ru-RU"/>
        </w:rPr>
        <w:t xml:space="preserve">Помещения будут использоваться в целях </w:t>
      </w:r>
      <w:r>
        <w:rPr>
          <w:rStyle w:val="affffffd"/>
          <w:rFonts w:ascii="Liberation Serif" w:hAnsi="Liberation Serif"/>
          <w:sz w:val="24"/>
          <w:szCs w:val="24"/>
        </w:rPr>
        <w:t xml:space="preserve">Оказания услуг </w:t>
      </w:r>
      <w:r w:rsidR="00D87C2B">
        <w:rPr>
          <w:rStyle w:val="affffffd"/>
          <w:rFonts w:ascii="Liberation Serif" w:hAnsi="Liberation Serif"/>
          <w:sz w:val="24"/>
          <w:szCs w:val="24"/>
        </w:rPr>
        <w:t>школьного</w:t>
      </w:r>
      <w:r>
        <w:rPr>
          <w:rStyle w:val="affffffd"/>
          <w:rFonts w:ascii="Liberation Serif" w:hAnsi="Liberation Serif"/>
          <w:sz w:val="24"/>
          <w:szCs w:val="24"/>
        </w:rPr>
        <w:t xml:space="preserve"> питания </w:t>
      </w:r>
      <w:r w:rsidR="00D87C2B">
        <w:rPr>
          <w:rStyle w:val="affffffd"/>
          <w:rFonts w:ascii="Liberation Serif" w:hAnsi="Liberation Serif"/>
          <w:sz w:val="24"/>
          <w:szCs w:val="24"/>
        </w:rPr>
        <w:t>Ссудодателя</w:t>
      </w:r>
      <w:r w:rsidRPr="00CE38F1">
        <w:rPr>
          <w:rFonts w:ascii="Liberation Serif" w:eastAsia="Arial Unicode MS" w:hAnsi="Liberation Serif" w:cs="Liberation Serif"/>
          <w:color w:val="000000"/>
          <w:sz w:val="24"/>
          <w:szCs w:val="24"/>
          <w:lang w:bidi="ru-RU"/>
        </w:rPr>
        <w:t xml:space="preserve"> во исполнение Контракта </w:t>
      </w:r>
      <w:r w:rsidR="00522368">
        <w:rPr>
          <w:rFonts w:ascii="Liberation Serif" w:eastAsia="Arial Unicode MS" w:hAnsi="Liberation Serif" w:cs="Liberation Serif"/>
          <w:color w:val="000000"/>
          <w:sz w:val="24"/>
          <w:szCs w:val="24"/>
          <w:lang w:bidi="ru-RU"/>
        </w:rPr>
        <w:t xml:space="preserve">от 17.07.2023г. </w:t>
      </w:r>
      <w:r w:rsidRPr="00CE38F1">
        <w:rPr>
          <w:rFonts w:ascii="Liberation Serif" w:eastAsia="Arial Unicode MS" w:hAnsi="Liberation Serif" w:cs="Liberation Serif"/>
          <w:color w:val="000000"/>
          <w:sz w:val="24"/>
          <w:szCs w:val="24"/>
          <w:lang w:bidi="ru-RU"/>
        </w:rPr>
        <w:t xml:space="preserve"> №</w:t>
      </w:r>
      <w:r w:rsidR="0029537F">
        <w:rPr>
          <w:rFonts w:ascii="Liberation Serif" w:eastAsia="Arial Unicode MS" w:hAnsi="Liberation Serif" w:cs="Liberation Serif"/>
          <w:color w:val="000000"/>
          <w:sz w:val="24"/>
          <w:szCs w:val="24"/>
          <w:lang w:bidi="ru-RU"/>
        </w:rPr>
        <w:t>0162200011823001448007</w:t>
      </w:r>
      <w:r w:rsidRPr="00CE38F1">
        <w:rPr>
          <w:rFonts w:ascii="Liberation Serif" w:eastAsia="Arial Unicode MS" w:hAnsi="Liberation Serif" w:cs="Liberation Serif"/>
          <w:color w:val="000000"/>
          <w:sz w:val="24"/>
          <w:szCs w:val="24"/>
          <w:lang w:bidi="ru-RU"/>
        </w:rPr>
        <w:t>.</w:t>
      </w:r>
    </w:p>
    <w:p w:rsidR="00D822DD" w:rsidRPr="00CE38F1" w:rsidRDefault="00D822DD" w:rsidP="00D75507">
      <w:pPr>
        <w:widowControl w:val="0"/>
        <w:spacing w:line="240" w:lineRule="auto"/>
        <w:ind w:firstLine="708"/>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Санитарно-техническое состояние помещения: удовлетворительное</w:t>
      </w:r>
    </w:p>
    <w:p w:rsidR="00D822DD" w:rsidRPr="00CE38F1" w:rsidRDefault="00625AA6" w:rsidP="00D75507">
      <w:pPr>
        <w:widowControl w:val="0"/>
        <w:spacing w:line="240" w:lineRule="auto"/>
        <w:rPr>
          <w:rFonts w:ascii="Liberation Serif" w:eastAsia="Arial Unicode MS" w:hAnsi="Liberation Serif" w:cs="Liberation Serif"/>
          <w:color w:val="000000"/>
          <w:sz w:val="24"/>
          <w:szCs w:val="24"/>
          <w:lang w:bidi="ru-RU"/>
        </w:rPr>
      </w:pPr>
      <w:r w:rsidRPr="00625AA6">
        <w:rPr>
          <w:rFonts w:ascii="Liberation Serif" w:eastAsia="Arial Unicode MS" w:hAnsi="Liberation Serif" w:cs="Liberation Serif"/>
          <w:color w:val="000000"/>
          <w:sz w:val="24"/>
          <w:szCs w:val="24"/>
          <w:lang w:bidi="ru-RU"/>
        </w:rPr>
        <w:t>ПЕРЕДАЛ</w:t>
      </w:r>
      <w:r w:rsidR="00D822DD" w:rsidRPr="00CE38F1">
        <w:rPr>
          <w:rFonts w:ascii="Liberation Serif" w:eastAsia="Arial Unicode MS" w:hAnsi="Liberation Serif" w:cs="Liberation Serif"/>
          <w:color w:val="000000"/>
          <w:sz w:val="24"/>
          <w:szCs w:val="24"/>
          <w:lang w:bidi="ru-RU"/>
        </w:rPr>
        <w:t>:</w:t>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r>
      <w:r w:rsidR="00D822DD" w:rsidRPr="00CE38F1">
        <w:rPr>
          <w:rFonts w:ascii="Liberation Serif" w:eastAsia="Arial Unicode MS" w:hAnsi="Liberation Serif" w:cs="Liberation Serif"/>
          <w:color w:val="000000"/>
          <w:sz w:val="24"/>
          <w:szCs w:val="24"/>
          <w:lang w:bidi="ru-RU"/>
        </w:rPr>
        <w:tab/>
        <w:t>П</w:t>
      </w:r>
      <w:r>
        <w:rPr>
          <w:rFonts w:ascii="Liberation Serif" w:eastAsia="Arial Unicode MS" w:hAnsi="Liberation Serif" w:cs="Liberation Serif"/>
          <w:color w:val="000000"/>
          <w:sz w:val="24"/>
          <w:szCs w:val="24"/>
          <w:lang w:bidi="ru-RU"/>
        </w:rPr>
        <w:t>РИНЯЛ</w:t>
      </w:r>
      <w:r w:rsidR="00D822DD" w:rsidRPr="00CE38F1">
        <w:rPr>
          <w:rFonts w:ascii="Liberation Serif" w:eastAsia="Arial Unicode MS" w:hAnsi="Liberation Serif" w:cs="Liberation Serif"/>
          <w:color w:val="000000"/>
          <w:sz w:val="24"/>
          <w:szCs w:val="24"/>
          <w:lang w:bidi="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9"/>
        <w:gridCol w:w="415"/>
        <w:gridCol w:w="4965"/>
      </w:tblGrid>
      <w:tr w:rsidR="00D822DD" w:rsidRPr="00CE38F1" w:rsidTr="00D75507">
        <w:trPr>
          <w:jc w:val="center"/>
        </w:trPr>
        <w:tc>
          <w:tcPr>
            <w:tcW w:w="4928" w:type="dxa"/>
            <w:shd w:val="clear" w:color="auto" w:fill="auto"/>
          </w:tcPr>
          <w:p w:rsidR="00D822DD" w:rsidRPr="00CE38F1" w:rsidRDefault="00D87C2B" w:rsidP="00D822DD">
            <w:pPr>
              <w:spacing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lang w:bidi="ru-RU"/>
              </w:rPr>
              <w:t>Ссудодатель</w:t>
            </w:r>
            <w:r w:rsidR="00D822DD" w:rsidRPr="00CE38F1">
              <w:rPr>
                <w:rFonts w:ascii="Liberation Serif" w:eastAsia="Arial Unicode MS" w:hAnsi="Liberation Serif" w:cs="Liberation Serif"/>
                <w:color w:val="000000"/>
                <w:sz w:val="24"/>
                <w:szCs w:val="24"/>
              </w:rPr>
              <w:tab/>
            </w:r>
            <w:r w:rsidR="00D822DD" w:rsidRPr="00CE38F1">
              <w:rPr>
                <w:rFonts w:ascii="Liberation Serif" w:eastAsia="Arial Unicode MS" w:hAnsi="Liberation Serif" w:cs="Liberation Serif"/>
                <w:color w:val="000000"/>
                <w:sz w:val="24"/>
                <w:szCs w:val="24"/>
              </w:rPr>
              <w:tab/>
            </w:r>
          </w:p>
          <w:p w:rsidR="00D822DD" w:rsidRPr="00CE38F1" w:rsidRDefault="00D822DD" w:rsidP="00D822DD">
            <w:pPr>
              <w:spacing w:line="240" w:lineRule="auto"/>
              <w:rPr>
                <w:rFonts w:ascii="Liberation Serif" w:eastAsia="Arial Unicode MS" w:hAnsi="Liberation Serif" w:cs="Liberation Serif"/>
                <w:color w:val="000000"/>
                <w:sz w:val="24"/>
                <w:szCs w:val="24"/>
              </w:rPr>
            </w:pPr>
          </w:p>
          <w:p w:rsidR="00D822DD" w:rsidRPr="00CE38F1" w:rsidRDefault="00D822DD" w:rsidP="00D822D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___________________ /</w:t>
            </w:r>
            <w:r w:rsidR="00625AA6">
              <w:rPr>
                <w:rFonts w:ascii="Liberation Serif" w:eastAsia="Arial Unicode MS" w:hAnsi="Liberation Serif" w:cs="Liberation Serif"/>
                <w:color w:val="000000"/>
                <w:sz w:val="24"/>
                <w:szCs w:val="24"/>
              </w:rPr>
              <w:t>Тарасова Т.Г.</w:t>
            </w:r>
            <w:r w:rsidRPr="00CE38F1">
              <w:rPr>
                <w:rFonts w:ascii="Liberation Serif" w:eastAsia="Arial Unicode MS" w:hAnsi="Liberation Serif" w:cs="Liberation Serif"/>
                <w:color w:val="000000"/>
                <w:sz w:val="24"/>
                <w:szCs w:val="24"/>
              </w:rPr>
              <w:t>/</w:t>
            </w:r>
          </w:p>
          <w:p w:rsidR="00D822DD" w:rsidRPr="00CE38F1" w:rsidRDefault="00D822DD" w:rsidP="00D822DD">
            <w:pPr>
              <w:spacing w:line="240" w:lineRule="auto"/>
              <w:rPr>
                <w:rFonts w:ascii="Liberation Serif" w:eastAsia="Arial Unicode MS" w:hAnsi="Liberation Serif" w:cs="Liberation Serif"/>
                <w:color w:val="000000"/>
                <w:sz w:val="24"/>
                <w:szCs w:val="24"/>
              </w:rPr>
            </w:pPr>
          </w:p>
          <w:p w:rsidR="00D822DD" w:rsidRPr="00CE38F1" w:rsidRDefault="00D822DD" w:rsidP="00D822D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М.П.</w:t>
            </w:r>
          </w:p>
        </w:tc>
        <w:tc>
          <w:tcPr>
            <w:tcW w:w="425" w:type="dxa"/>
            <w:tcBorders>
              <w:top w:val="nil"/>
              <w:bottom w:val="nil"/>
            </w:tcBorders>
            <w:shd w:val="clear" w:color="auto" w:fill="auto"/>
          </w:tcPr>
          <w:p w:rsidR="00D822DD" w:rsidRPr="00CE38F1" w:rsidRDefault="00D822DD" w:rsidP="00D822DD">
            <w:pPr>
              <w:spacing w:line="240" w:lineRule="auto"/>
              <w:rPr>
                <w:rFonts w:ascii="Liberation Serif" w:eastAsia="Arial Unicode MS" w:hAnsi="Liberation Serif" w:cs="Liberation Serif"/>
                <w:color w:val="000000"/>
                <w:sz w:val="24"/>
                <w:szCs w:val="24"/>
              </w:rPr>
            </w:pPr>
          </w:p>
        </w:tc>
        <w:tc>
          <w:tcPr>
            <w:tcW w:w="5062" w:type="dxa"/>
            <w:shd w:val="clear" w:color="auto" w:fill="auto"/>
          </w:tcPr>
          <w:p w:rsidR="00D822DD" w:rsidRDefault="00D87C2B" w:rsidP="00D822DD">
            <w:pPr>
              <w:spacing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lang w:bidi="ru-RU"/>
              </w:rPr>
              <w:t>Ссудополучатель</w:t>
            </w:r>
          </w:p>
          <w:p w:rsidR="00D822DD" w:rsidRPr="00CE38F1" w:rsidRDefault="00D822DD" w:rsidP="00D822DD">
            <w:pPr>
              <w:spacing w:line="240" w:lineRule="auto"/>
              <w:rPr>
                <w:rFonts w:ascii="Liberation Serif" w:eastAsia="Arial Unicode MS" w:hAnsi="Liberation Serif" w:cs="Liberation Serif"/>
                <w:color w:val="000000"/>
                <w:sz w:val="24"/>
                <w:szCs w:val="24"/>
              </w:rPr>
            </w:pPr>
          </w:p>
          <w:p w:rsidR="00D822DD" w:rsidRPr="00CE38F1" w:rsidRDefault="00012F74" w:rsidP="00D822D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 xml:space="preserve">________________________ </w:t>
            </w:r>
            <w:r>
              <w:rPr>
                <w:rFonts w:ascii="Liberation Serif" w:eastAsia="Arial Unicode MS" w:hAnsi="Liberation Serif" w:cs="Liberation Serif"/>
                <w:color w:val="000000"/>
                <w:sz w:val="24"/>
                <w:szCs w:val="24"/>
              </w:rPr>
              <w:t>/</w:t>
            </w:r>
            <w:r w:rsidR="0029537F">
              <w:rPr>
                <w:rFonts w:ascii="Liberation Serif" w:eastAsia="Arial Unicode MS" w:hAnsi="Liberation Serif" w:cs="Liberation Serif"/>
                <w:color w:val="000000"/>
                <w:sz w:val="24"/>
                <w:szCs w:val="24"/>
              </w:rPr>
              <w:t>Козырева О.Ю.</w:t>
            </w:r>
            <w:r w:rsidR="00625AA6">
              <w:rPr>
                <w:rFonts w:ascii="Liberation Serif" w:eastAsia="Arial Unicode MS" w:hAnsi="Liberation Serif" w:cs="Liberation Serif"/>
                <w:color w:val="000000"/>
                <w:sz w:val="24"/>
                <w:szCs w:val="24"/>
              </w:rPr>
              <w:t>/</w:t>
            </w:r>
            <w:r w:rsidR="00D822DD" w:rsidRPr="00CE38F1">
              <w:rPr>
                <w:rFonts w:ascii="Liberation Serif" w:eastAsia="Arial Unicode MS" w:hAnsi="Liberation Serif" w:cs="Liberation Serif"/>
                <w:color w:val="000000"/>
                <w:sz w:val="24"/>
                <w:szCs w:val="24"/>
              </w:rPr>
              <w:tab/>
            </w:r>
            <w:r w:rsidR="00D822DD" w:rsidRPr="00CE38F1">
              <w:rPr>
                <w:rFonts w:ascii="Liberation Serif" w:eastAsia="Arial Unicode MS" w:hAnsi="Liberation Serif" w:cs="Liberation Serif"/>
                <w:color w:val="000000"/>
                <w:sz w:val="24"/>
                <w:szCs w:val="24"/>
              </w:rPr>
              <w:tab/>
            </w:r>
          </w:p>
          <w:p w:rsidR="00D822DD" w:rsidRPr="00CE38F1" w:rsidRDefault="00D822DD" w:rsidP="00D822DD">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М.П.</w:t>
            </w:r>
          </w:p>
        </w:tc>
      </w:tr>
    </w:tbl>
    <w:p w:rsidR="00D822DD" w:rsidRPr="00CE38F1" w:rsidRDefault="00D822DD" w:rsidP="00D75507">
      <w:pPr>
        <w:widowControl w:val="0"/>
        <w:spacing w:line="240" w:lineRule="auto"/>
        <w:jc w:val="right"/>
        <w:rPr>
          <w:rFonts w:ascii="Liberation Serif" w:eastAsia="Arial Unicode MS" w:hAnsi="Liberation Serif" w:cs="Liberation Serif"/>
          <w:color w:val="000000"/>
          <w:sz w:val="24"/>
          <w:szCs w:val="24"/>
          <w:lang w:bidi="ru-RU"/>
        </w:rPr>
      </w:pPr>
    </w:p>
    <w:p w:rsidR="00D822DD" w:rsidRPr="00CE38F1" w:rsidRDefault="00D822DD" w:rsidP="00D822DD">
      <w:pPr>
        <w:widowControl w:val="0"/>
        <w:spacing w:line="240" w:lineRule="auto"/>
        <w:jc w:val="center"/>
        <w:rPr>
          <w:rFonts w:ascii="Liberation Serif" w:eastAsia="Arial Unicode MS" w:hAnsi="Liberation Serif" w:cs="Liberation Serif"/>
          <w:color w:val="000000"/>
          <w:sz w:val="24"/>
          <w:szCs w:val="24"/>
          <w:lang w:bidi="ru-RU"/>
        </w:rPr>
        <w:sectPr w:rsidR="00D822DD" w:rsidRPr="00CE38F1" w:rsidSect="008D7694">
          <w:pgSz w:w="11900" w:h="16840"/>
          <w:pgMar w:top="1134" w:right="567" w:bottom="1134" w:left="1134" w:header="0" w:footer="6" w:gutter="0"/>
          <w:cols w:space="720"/>
          <w:noEndnote/>
          <w:docGrid w:linePitch="360"/>
        </w:sectPr>
      </w:pPr>
    </w:p>
    <w:p w:rsidR="0089762C" w:rsidRPr="00CE38F1" w:rsidRDefault="0089762C" w:rsidP="00933BE3">
      <w:pPr>
        <w:widowControl w:val="0"/>
        <w:spacing w:line="240" w:lineRule="auto"/>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Приложение № 3</w:t>
      </w: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к Договору аренды муниципального имущества, </w:t>
      </w:r>
    </w:p>
    <w:p w:rsidR="006F4B7C" w:rsidRDefault="008931F8" w:rsidP="006F4B7C">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закрепленного на праве оперативного управления за</w:t>
      </w:r>
    </w:p>
    <w:p w:rsidR="006F4B7C" w:rsidRPr="00CE38F1" w:rsidRDefault="006F4B7C" w:rsidP="006F4B7C">
      <w:pPr>
        <w:widowControl w:val="0"/>
        <w:spacing w:after="0" w:line="240" w:lineRule="auto"/>
        <w:jc w:val="right"/>
        <w:rPr>
          <w:rFonts w:ascii="Liberation Serif" w:eastAsia="Arial Unicode MS" w:hAnsi="Liberation Serif" w:cs="Liberation Serif"/>
          <w:color w:val="000000"/>
          <w:sz w:val="24"/>
          <w:szCs w:val="24"/>
          <w:lang w:bidi="ru-RU"/>
        </w:rPr>
      </w:pPr>
      <w:r w:rsidRPr="006F4B7C">
        <w:rPr>
          <w:rFonts w:ascii="Liberation Serif" w:eastAsia="Arial Unicode MS" w:hAnsi="Liberation Serif" w:cs="Liberation Serif"/>
          <w:color w:val="000000"/>
          <w:sz w:val="24"/>
          <w:szCs w:val="24"/>
          <w:lang w:bidi="ru-RU"/>
        </w:rPr>
        <w:t xml:space="preserve"> </w:t>
      </w:r>
      <w:r w:rsidR="00625AA6" w:rsidRPr="00625AA6">
        <w:rPr>
          <w:rFonts w:ascii="Liberation Serif" w:eastAsia="Arial Unicode MS" w:hAnsi="Liberation Serif" w:cs="Liberation Serif"/>
          <w:color w:val="000000"/>
          <w:sz w:val="24"/>
          <w:szCs w:val="24"/>
          <w:lang w:bidi="ru-RU"/>
        </w:rPr>
        <w:t>МБОУ ПГО «Средняя общеобразовательная школа № 18</w:t>
      </w:r>
      <w:r>
        <w:rPr>
          <w:rFonts w:ascii="Liberation Serif" w:eastAsia="Arial Unicode MS" w:hAnsi="Liberation Serif" w:cs="Liberation Serif"/>
          <w:color w:val="000000"/>
          <w:sz w:val="24"/>
          <w:szCs w:val="24"/>
          <w:lang w:bidi="ru-RU"/>
        </w:rPr>
        <w:t>»</w:t>
      </w: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after="0" w:line="240" w:lineRule="auto"/>
        <w:jc w:val="right"/>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 xml:space="preserve">от </w:t>
      </w:r>
      <w:r w:rsidR="005E793B" w:rsidRPr="00CE38F1">
        <w:rPr>
          <w:rFonts w:ascii="Liberation Serif" w:eastAsia="Arial Unicode MS" w:hAnsi="Liberation Serif" w:cs="Liberation Serif"/>
          <w:color w:val="000000"/>
          <w:sz w:val="24"/>
          <w:szCs w:val="24"/>
          <w:lang w:bidi="ru-RU"/>
        </w:rPr>
        <w:t>«</w:t>
      </w:r>
      <w:r w:rsidR="00522368">
        <w:rPr>
          <w:rFonts w:ascii="Liberation Serif" w:eastAsia="Arial Unicode MS" w:hAnsi="Liberation Serif" w:cs="Liberation Serif"/>
          <w:color w:val="000000"/>
          <w:sz w:val="24"/>
          <w:szCs w:val="24"/>
          <w:lang w:bidi="ru-RU"/>
        </w:rPr>
        <w:t>17</w:t>
      </w:r>
      <w:r w:rsidR="005E793B" w:rsidRPr="00CE38F1">
        <w:rPr>
          <w:rFonts w:ascii="Liberation Serif" w:eastAsia="Arial Unicode MS" w:hAnsi="Liberation Serif" w:cs="Liberation Serif"/>
          <w:color w:val="000000"/>
          <w:sz w:val="24"/>
          <w:szCs w:val="24"/>
          <w:lang w:bidi="ru-RU"/>
        </w:rPr>
        <w:t>»</w:t>
      </w:r>
      <w:r w:rsidR="00522368">
        <w:rPr>
          <w:rFonts w:ascii="Liberation Serif" w:eastAsia="Arial Unicode MS" w:hAnsi="Liberation Serif" w:cs="Liberation Serif"/>
          <w:color w:val="000000"/>
          <w:sz w:val="24"/>
          <w:szCs w:val="24"/>
          <w:lang w:bidi="ru-RU"/>
        </w:rPr>
        <w:t xml:space="preserve"> июля 2023г.</w:t>
      </w:r>
      <w:r w:rsidRPr="00CE38F1">
        <w:rPr>
          <w:rFonts w:ascii="Liberation Serif" w:eastAsia="Arial Unicode MS" w:hAnsi="Liberation Serif" w:cs="Liberation Serif"/>
          <w:color w:val="000000"/>
          <w:sz w:val="24"/>
          <w:szCs w:val="24"/>
          <w:lang w:bidi="ru-RU"/>
        </w:rPr>
        <w:t xml:space="preserve"> № </w:t>
      </w:r>
      <w:r w:rsidR="00522368">
        <w:rPr>
          <w:rFonts w:ascii="Liberation Serif" w:eastAsia="Arial Unicode MS" w:hAnsi="Liberation Serif" w:cs="Liberation Serif"/>
          <w:color w:val="000000"/>
          <w:sz w:val="24"/>
          <w:szCs w:val="24"/>
          <w:lang w:bidi="ru-RU"/>
        </w:rPr>
        <w:t>1</w:t>
      </w: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D822DD" w:rsidRPr="00CE38F1" w:rsidRDefault="00D822DD" w:rsidP="00D822DD">
      <w:pPr>
        <w:widowControl w:val="0"/>
        <w:spacing w:after="0"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АКТ</w:t>
      </w:r>
    </w:p>
    <w:p w:rsidR="00D822DD" w:rsidRPr="00CE38F1" w:rsidRDefault="00D822DD" w:rsidP="00D822DD">
      <w:pPr>
        <w:widowControl w:val="0"/>
        <w:spacing w:after="0" w:line="240" w:lineRule="auto"/>
        <w:jc w:val="center"/>
        <w:rPr>
          <w:rFonts w:ascii="Liberation Serif" w:eastAsia="Arial Unicode MS" w:hAnsi="Liberation Serif" w:cs="Liberation Serif"/>
          <w:b/>
          <w:color w:val="000000"/>
          <w:sz w:val="24"/>
          <w:szCs w:val="24"/>
          <w:lang w:bidi="ru-RU"/>
        </w:rPr>
      </w:pPr>
      <w:r w:rsidRPr="00CE38F1">
        <w:rPr>
          <w:rFonts w:ascii="Liberation Serif" w:eastAsia="Arial Unicode MS" w:hAnsi="Liberation Serif" w:cs="Liberation Serif"/>
          <w:b/>
          <w:color w:val="000000"/>
          <w:sz w:val="24"/>
          <w:szCs w:val="24"/>
          <w:lang w:bidi="ru-RU"/>
        </w:rPr>
        <w:t>приема-передачи муниципального движимого имущества арендатору</w:t>
      </w:r>
    </w:p>
    <w:p w:rsidR="00D822DD" w:rsidRPr="00CE38F1" w:rsidRDefault="00D822DD" w:rsidP="00D822DD">
      <w:pPr>
        <w:widowControl w:val="0"/>
        <w:spacing w:after="0" w:line="240" w:lineRule="auto"/>
        <w:rPr>
          <w:rFonts w:ascii="Liberation Serif" w:eastAsia="Arial Unicode MS" w:hAnsi="Liberation Serif" w:cs="Liberation Serif"/>
          <w:color w:val="000000"/>
          <w:sz w:val="24"/>
          <w:szCs w:val="24"/>
          <w:lang w:bidi="ru-RU"/>
        </w:rPr>
      </w:pPr>
    </w:p>
    <w:p w:rsidR="00012F74" w:rsidRPr="00CE38F1" w:rsidRDefault="00625AA6" w:rsidP="00D75507">
      <w:pPr>
        <w:widowControl w:val="0"/>
        <w:spacing w:after="0" w:line="240" w:lineRule="auto"/>
        <w:ind w:firstLine="708"/>
        <w:jc w:val="both"/>
        <w:rPr>
          <w:rFonts w:ascii="Liberation Serif" w:eastAsia="Arial Unicode MS" w:hAnsi="Liberation Serif" w:cs="Liberation Serif"/>
          <w:color w:val="000000"/>
          <w:sz w:val="24"/>
          <w:szCs w:val="24"/>
          <w:lang w:bidi="ru-RU"/>
        </w:rPr>
      </w:pPr>
      <w:r w:rsidRPr="00625AA6">
        <w:rPr>
          <w:rFonts w:ascii="Liberation Serif" w:eastAsia="Arial Unicode MS" w:hAnsi="Liberation Serif" w:cs="Liberation Serif"/>
          <w:color w:val="000000"/>
          <w:sz w:val="24"/>
          <w:szCs w:val="24"/>
          <w:lang w:bidi="ru-RU"/>
        </w:rPr>
        <w:t>Муниципальное бюджетное общеобразовательное учреждение Полевского городского округа «Средняя общеобразовательная школа № 18», именуемое в дальнейшем «</w:t>
      </w:r>
      <w:r w:rsidR="00D87C2B" w:rsidRPr="00D87C2B">
        <w:rPr>
          <w:rFonts w:ascii="Liberation Serif" w:eastAsia="Arial Unicode MS" w:hAnsi="Liberation Serif" w:cs="Liberation Serif"/>
          <w:color w:val="000000"/>
          <w:sz w:val="24"/>
          <w:szCs w:val="24"/>
          <w:lang w:bidi="ru-RU"/>
        </w:rPr>
        <w:t>Ссудодатель</w:t>
      </w:r>
      <w:r w:rsidRPr="00625AA6">
        <w:rPr>
          <w:rFonts w:ascii="Liberation Serif" w:eastAsia="Arial Unicode MS" w:hAnsi="Liberation Serif" w:cs="Liberation Serif"/>
          <w:color w:val="000000"/>
          <w:sz w:val="24"/>
          <w:szCs w:val="24"/>
          <w:lang w:bidi="ru-RU"/>
        </w:rPr>
        <w:t>», в лице директора Тарасовой Тамары Георгиевны</w:t>
      </w:r>
      <w:r w:rsidR="00012F74" w:rsidRPr="00CE38F1">
        <w:rPr>
          <w:rFonts w:ascii="Liberation Serif" w:eastAsia="Arial Unicode MS" w:hAnsi="Liberation Serif" w:cs="Liberation Serif"/>
          <w:color w:val="000000"/>
          <w:sz w:val="24"/>
          <w:szCs w:val="24"/>
          <w:lang w:bidi="ru-RU"/>
        </w:rPr>
        <w:t xml:space="preserve">, действующего на основании Устава, с одной стороны, и </w:t>
      </w:r>
      <w:r w:rsidR="0029537F" w:rsidRPr="0029537F">
        <w:rPr>
          <w:rFonts w:ascii="Liberation Serif" w:eastAsia="Arial Unicode MS" w:hAnsi="Liberation Serif" w:cs="Liberation Serif"/>
          <w:sz w:val="24"/>
          <w:szCs w:val="24"/>
        </w:rPr>
        <w:t>ООО «Комбинат общественного питания» в лице директора Козыревой Оксаны Юрьевны, действующего на основании Устава</w:t>
      </w:r>
      <w:r w:rsidR="00012F74" w:rsidRPr="00CE38F1">
        <w:rPr>
          <w:rFonts w:ascii="Liberation Serif" w:eastAsia="Arial Unicode MS" w:hAnsi="Liberation Serif" w:cs="Liberation Serif"/>
          <w:color w:val="000000"/>
          <w:sz w:val="24"/>
          <w:szCs w:val="24"/>
          <w:lang w:bidi="ru-RU"/>
        </w:rPr>
        <w:t>, с другой стороны, составили настоящий акт о нижеследующем:</w:t>
      </w:r>
    </w:p>
    <w:p w:rsidR="00012F74" w:rsidRPr="00CE38F1" w:rsidRDefault="00012F74" w:rsidP="00D75507">
      <w:pPr>
        <w:widowControl w:val="0"/>
        <w:spacing w:after="0" w:line="240" w:lineRule="auto"/>
        <w:rPr>
          <w:rFonts w:ascii="Liberation Serif" w:eastAsia="Arial Unicode MS" w:hAnsi="Liberation Serif" w:cs="Liberation Serif"/>
          <w:color w:val="000000"/>
          <w:sz w:val="24"/>
          <w:szCs w:val="24"/>
          <w:lang w:bidi="ru-RU"/>
        </w:rPr>
      </w:pPr>
    </w:p>
    <w:p w:rsidR="00012F74" w:rsidRDefault="00012F74" w:rsidP="00012F74">
      <w:pPr>
        <w:widowControl w:val="0"/>
        <w:spacing w:after="0" w:line="240" w:lineRule="auto"/>
        <w:ind w:firstLine="708"/>
        <w:rPr>
          <w:rFonts w:ascii="Liberation Serif" w:eastAsia="Arial Unicode MS" w:hAnsi="Liberation Serif" w:cs="Liberation Serif"/>
          <w:color w:val="000000"/>
          <w:sz w:val="24"/>
          <w:szCs w:val="24"/>
          <w:lang w:bidi="ru-RU"/>
        </w:rPr>
      </w:pPr>
      <w:r w:rsidRPr="00CE38F1">
        <w:rPr>
          <w:rFonts w:ascii="Liberation Serif" w:eastAsia="Arial Unicode MS" w:hAnsi="Liberation Serif" w:cs="Liberation Serif"/>
          <w:color w:val="000000"/>
          <w:sz w:val="24"/>
          <w:szCs w:val="24"/>
          <w:lang w:bidi="ru-RU"/>
        </w:rPr>
        <w:t>В соответствии с Договором аренды муниципального имущества, закрепленного на праве оперативного управления за</w:t>
      </w:r>
      <w:r w:rsidRPr="00FB3C1C">
        <w:t xml:space="preserve"> </w:t>
      </w:r>
      <w:r w:rsidR="00625AA6" w:rsidRPr="00625AA6">
        <w:rPr>
          <w:rFonts w:ascii="Liberation Serif" w:eastAsia="Arial Unicode MS" w:hAnsi="Liberation Serif" w:cs="Liberation Serif"/>
          <w:color w:val="000000"/>
          <w:sz w:val="24"/>
          <w:szCs w:val="24"/>
          <w:lang w:bidi="ru-RU"/>
        </w:rPr>
        <w:t>МБОУ ПГО «Средняя общеобразовательная школа № 18»</w:t>
      </w:r>
      <w:r>
        <w:rPr>
          <w:rFonts w:ascii="Liberation Serif" w:eastAsia="Arial Unicode MS" w:hAnsi="Liberation Serif" w:cs="Liberation Serif"/>
          <w:color w:val="000000"/>
          <w:sz w:val="24"/>
          <w:szCs w:val="24"/>
          <w:lang w:bidi="ru-RU"/>
        </w:rPr>
        <w:t xml:space="preserve"> </w:t>
      </w:r>
      <w:r w:rsidRPr="00CE38F1">
        <w:rPr>
          <w:rFonts w:ascii="Liberation Serif" w:eastAsia="Arial Unicode MS" w:hAnsi="Liberation Serif" w:cs="Liberation Serif"/>
          <w:color w:val="000000"/>
          <w:sz w:val="24"/>
          <w:szCs w:val="24"/>
          <w:lang w:bidi="ru-RU"/>
        </w:rPr>
        <w:t xml:space="preserve">  от </w:t>
      </w:r>
      <w:r w:rsidR="00522368">
        <w:rPr>
          <w:rFonts w:ascii="Liberation Serif" w:eastAsia="Arial Unicode MS" w:hAnsi="Liberation Serif" w:cs="Liberation Serif"/>
          <w:color w:val="000000"/>
          <w:sz w:val="24"/>
          <w:szCs w:val="24"/>
          <w:lang w:bidi="ru-RU"/>
        </w:rPr>
        <w:t>17 июля 2023г.</w:t>
      </w:r>
      <w:r w:rsidRPr="00CE38F1">
        <w:rPr>
          <w:rFonts w:ascii="Liberation Serif" w:eastAsia="Arial Unicode MS" w:hAnsi="Liberation Serif" w:cs="Liberation Serif"/>
          <w:color w:val="000000"/>
          <w:sz w:val="24"/>
          <w:szCs w:val="24"/>
          <w:lang w:bidi="ru-RU"/>
        </w:rPr>
        <w:t xml:space="preserve"> № </w:t>
      </w:r>
      <w:r w:rsidR="00522368">
        <w:rPr>
          <w:rFonts w:ascii="Liberation Serif" w:eastAsia="Arial Unicode MS" w:hAnsi="Liberation Serif" w:cs="Liberation Serif"/>
          <w:color w:val="000000"/>
          <w:sz w:val="24"/>
          <w:szCs w:val="24"/>
          <w:lang w:bidi="ru-RU"/>
        </w:rPr>
        <w:t>1</w:t>
      </w:r>
      <w:r w:rsidRPr="00CE38F1">
        <w:rPr>
          <w:rFonts w:ascii="Liberation Serif" w:eastAsia="Arial Unicode MS" w:hAnsi="Liberation Serif" w:cs="Liberation Serif"/>
          <w:color w:val="000000"/>
          <w:sz w:val="24"/>
          <w:szCs w:val="24"/>
          <w:lang w:bidi="ru-RU"/>
        </w:rPr>
        <w:t xml:space="preserve"> (далее -Договор) </w:t>
      </w:r>
      <w:r w:rsidR="00D87C2B" w:rsidRPr="00D87C2B">
        <w:rPr>
          <w:rFonts w:ascii="Liberation Serif" w:eastAsia="Arial Unicode MS" w:hAnsi="Liberation Serif" w:cs="Liberation Serif"/>
          <w:color w:val="000000"/>
          <w:sz w:val="24"/>
          <w:szCs w:val="24"/>
          <w:lang w:bidi="ru-RU"/>
        </w:rPr>
        <w:t>Ссудодатель</w:t>
      </w:r>
      <w:r w:rsidRPr="00CE38F1">
        <w:rPr>
          <w:rFonts w:ascii="Liberation Serif" w:eastAsia="Arial Unicode MS" w:hAnsi="Liberation Serif" w:cs="Liberation Serif"/>
          <w:color w:val="000000"/>
          <w:sz w:val="24"/>
          <w:szCs w:val="24"/>
          <w:lang w:bidi="ru-RU"/>
        </w:rPr>
        <w:t xml:space="preserve"> передал </w:t>
      </w:r>
      <w:r w:rsidR="00D87C2B">
        <w:rPr>
          <w:rFonts w:ascii="Liberation Serif" w:eastAsia="Arial Unicode MS" w:hAnsi="Liberation Serif" w:cs="Liberation Serif"/>
          <w:color w:val="000000"/>
          <w:sz w:val="24"/>
          <w:szCs w:val="24"/>
          <w:lang w:bidi="ru-RU"/>
        </w:rPr>
        <w:t>Ссудополучателю</w:t>
      </w:r>
      <w:r w:rsidRPr="00CE38F1">
        <w:rPr>
          <w:rFonts w:ascii="Liberation Serif" w:eastAsia="Arial Unicode MS" w:hAnsi="Liberation Serif" w:cs="Liberation Serif"/>
          <w:color w:val="000000"/>
          <w:sz w:val="24"/>
          <w:szCs w:val="24"/>
          <w:lang w:bidi="ru-RU"/>
        </w:rPr>
        <w:t xml:space="preserve"> на срок действия Договора движимое имущество:</w:t>
      </w:r>
    </w:p>
    <w:tbl>
      <w:tblPr>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127"/>
        <w:gridCol w:w="1722"/>
        <w:gridCol w:w="1202"/>
        <w:gridCol w:w="1393"/>
        <w:gridCol w:w="1320"/>
        <w:gridCol w:w="1151"/>
      </w:tblGrid>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sidRPr="00CE38F1">
              <w:rPr>
                <w:rFonts w:ascii="Liberation Serif" w:hAnsi="Liberation Serif" w:cs="Liberation Serif"/>
              </w:rPr>
              <w:t>№ п/п</w:t>
            </w:r>
          </w:p>
        </w:tc>
        <w:tc>
          <w:tcPr>
            <w:tcW w:w="1948" w:type="dxa"/>
            <w:shd w:val="clear" w:color="auto" w:fill="auto"/>
            <w:vAlign w:val="center"/>
          </w:tcPr>
          <w:p w:rsidR="00625AA6" w:rsidRPr="00CE38F1" w:rsidRDefault="00625AA6" w:rsidP="00106638">
            <w:pPr>
              <w:spacing w:after="160" w:line="240" w:lineRule="auto"/>
              <w:jc w:val="center"/>
              <w:rPr>
                <w:rFonts w:ascii="Liberation Serif" w:hAnsi="Liberation Serif" w:cs="Liberation Serif"/>
              </w:rPr>
            </w:pPr>
            <w:r w:rsidRPr="00CE38F1">
              <w:rPr>
                <w:rFonts w:ascii="Liberation Serif" w:hAnsi="Liberation Serif" w:cs="Liberation Serif"/>
              </w:rPr>
              <w:t>Наименование</w:t>
            </w:r>
          </w:p>
        </w:tc>
        <w:tc>
          <w:tcPr>
            <w:tcW w:w="2509" w:type="dxa"/>
            <w:shd w:val="clear" w:color="auto" w:fill="auto"/>
            <w:vAlign w:val="center"/>
          </w:tcPr>
          <w:p w:rsidR="00625AA6" w:rsidRPr="00CE38F1" w:rsidRDefault="00625AA6" w:rsidP="00106638">
            <w:pPr>
              <w:spacing w:after="160" w:line="240" w:lineRule="auto"/>
              <w:jc w:val="center"/>
              <w:rPr>
                <w:rFonts w:ascii="Liberation Serif" w:hAnsi="Liberation Serif" w:cs="Liberation Serif"/>
              </w:rPr>
            </w:pPr>
            <w:r w:rsidRPr="00CE38F1">
              <w:rPr>
                <w:rFonts w:ascii="Liberation Serif" w:hAnsi="Liberation Serif" w:cs="Liberation Serif"/>
              </w:rPr>
              <w:t>Инвентарный номер</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tcPr>
          <w:p w:rsidR="00625AA6" w:rsidRPr="00CE38F1" w:rsidRDefault="00625AA6" w:rsidP="00106638">
            <w:pPr>
              <w:spacing w:after="160" w:line="240" w:lineRule="auto"/>
              <w:ind w:hanging="62"/>
              <w:jc w:val="center"/>
              <w:rPr>
                <w:rFonts w:ascii="Liberation Serif" w:hAnsi="Liberation Serif" w:cs="Liberation Serif"/>
              </w:rPr>
            </w:pPr>
            <w:r w:rsidRPr="00CE38F1">
              <w:rPr>
                <w:rFonts w:ascii="Liberation Serif" w:hAnsi="Liberation Serif" w:cs="Liberation Serif"/>
              </w:rPr>
              <w:t>Единица</w:t>
            </w:r>
            <w:r w:rsidRPr="00CE38F1">
              <w:rPr>
                <w:rFonts w:ascii="Liberation Serif" w:hAnsi="Liberation Serif" w:cs="Liberation Serif"/>
              </w:rPr>
              <w:br/>
              <w:t>измерения</w:t>
            </w:r>
          </w:p>
        </w:tc>
        <w:tc>
          <w:tcPr>
            <w:tcW w:w="1686" w:type="dxa"/>
            <w:tcBorders>
              <w:top w:val="single" w:sz="4" w:space="0" w:color="auto"/>
              <w:left w:val="single" w:sz="4" w:space="0" w:color="auto"/>
              <w:bottom w:val="single" w:sz="4" w:space="0" w:color="000000"/>
              <w:right w:val="single" w:sz="4" w:space="0" w:color="auto"/>
            </w:tcBorders>
            <w:shd w:val="clear" w:color="auto" w:fill="auto"/>
            <w:vAlign w:val="center"/>
          </w:tcPr>
          <w:p w:rsidR="00625AA6" w:rsidRPr="00CE38F1" w:rsidRDefault="00625AA6" w:rsidP="00106638">
            <w:pPr>
              <w:spacing w:after="160" w:line="240" w:lineRule="auto"/>
              <w:jc w:val="center"/>
              <w:rPr>
                <w:rFonts w:ascii="Liberation Serif" w:hAnsi="Liberation Serif" w:cs="Liberation Serif"/>
              </w:rPr>
            </w:pPr>
            <w:r w:rsidRPr="00CE38F1">
              <w:rPr>
                <w:rFonts w:ascii="Liberation Serif" w:hAnsi="Liberation Serif" w:cs="Liberation Serif"/>
              </w:rPr>
              <w:t>Цена (оценочная стоимость), руб.</w:t>
            </w:r>
          </w:p>
        </w:tc>
        <w:tc>
          <w:tcPr>
            <w:tcW w:w="1320" w:type="dxa"/>
            <w:tcBorders>
              <w:top w:val="single" w:sz="4" w:space="0" w:color="auto"/>
              <w:left w:val="single" w:sz="4" w:space="0" w:color="auto"/>
              <w:bottom w:val="single" w:sz="4" w:space="0" w:color="000000"/>
              <w:right w:val="single" w:sz="4" w:space="0" w:color="auto"/>
            </w:tcBorders>
            <w:shd w:val="clear" w:color="auto" w:fill="auto"/>
            <w:vAlign w:val="center"/>
          </w:tcPr>
          <w:p w:rsidR="00625AA6" w:rsidRPr="00CE38F1" w:rsidRDefault="00625AA6" w:rsidP="00106638">
            <w:pPr>
              <w:spacing w:after="160" w:line="240" w:lineRule="auto"/>
              <w:ind w:firstLine="3"/>
              <w:jc w:val="center"/>
              <w:rPr>
                <w:rFonts w:ascii="Liberation Serif" w:hAnsi="Liberation Serif" w:cs="Liberation Serif"/>
              </w:rPr>
            </w:pPr>
            <w:r w:rsidRPr="00CE38F1">
              <w:rPr>
                <w:rFonts w:ascii="Liberation Serif" w:hAnsi="Liberation Serif" w:cs="Liberation Serif"/>
              </w:rPr>
              <w:t xml:space="preserve">Количество </w:t>
            </w:r>
          </w:p>
        </w:tc>
        <w:tc>
          <w:tcPr>
            <w:tcW w:w="1124" w:type="dxa"/>
            <w:tcBorders>
              <w:top w:val="single" w:sz="4" w:space="0" w:color="auto"/>
              <w:left w:val="single" w:sz="4" w:space="0" w:color="auto"/>
              <w:bottom w:val="single" w:sz="4" w:space="0" w:color="000000"/>
              <w:right w:val="single" w:sz="4" w:space="0" w:color="auto"/>
            </w:tcBorders>
            <w:shd w:val="clear" w:color="auto" w:fill="auto"/>
            <w:vAlign w:val="center"/>
          </w:tcPr>
          <w:p w:rsidR="00625AA6" w:rsidRPr="00CE38F1" w:rsidRDefault="00625AA6" w:rsidP="00106638">
            <w:pPr>
              <w:spacing w:after="160" w:line="240" w:lineRule="auto"/>
              <w:jc w:val="center"/>
              <w:rPr>
                <w:rFonts w:ascii="Liberation Serif" w:hAnsi="Liberation Serif" w:cs="Liberation Serif"/>
              </w:rPr>
            </w:pPr>
            <w:r w:rsidRPr="00CE38F1">
              <w:rPr>
                <w:rFonts w:ascii="Liberation Serif" w:hAnsi="Liberation Serif" w:cs="Liberation Serif"/>
              </w:rPr>
              <w:t>Сумма, руб.</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1</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МАРМИТ 2 БЛЮД ЭМК-70М</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1101040146</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46900,00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46900,00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2</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МАШИНА ПОСУДОМОЕЧНАЯ ММУ 1000</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1101040189</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355000,00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355000,00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3</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МАШИНА ТЕСТОМЕСИЛЬНАЯ</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sidRPr="00C51039">
              <w:rPr>
                <w:rFonts w:ascii="Liberation Serif" w:hAnsi="Liberation Serif" w:cs="Liberation Serif"/>
              </w:rPr>
              <w:t>41012400132</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98000,00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98000,00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4</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ПЛИТА ЭЛЕКТРИЧЕСКАЯ ЭП-6ЖШ</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1101260001</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64700,00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64700,00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5</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ПЛИТА ЭЛЕКТРИЧЕСКАЯ ЭП-6ЖШ</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1101260002</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66240,00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66240,00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6</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ПРИЛАВОК ДЛЯ СТОЛОВЫХ ПРИБОРОВ</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1101260006</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17000,00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17000,00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7</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ПРИЛАВОК ХОЛОДИЛЬНЫЙ ВЫСОКОТЕМПЕРАТУРНЫЙ</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1101260007</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42000,00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42000,00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8</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СПЛИТ-СИСТЕМА SM115P</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1101260004</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60500,00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60500,00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9</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СУШИЛКА ДЛЯ РУК 2500</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2101260003</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5300,00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5300,00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10</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СУШИЛКА ДЛЯ РУК 2500</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2101260004</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5300,00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5300,00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11</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ШКАФ ПЕКАРСКИЙ</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sidRPr="00C51039">
              <w:rPr>
                <w:rFonts w:ascii="Liberation Serif" w:hAnsi="Liberation Serif" w:cs="Liberation Serif"/>
              </w:rPr>
              <w:t>41012600018</w:t>
            </w:r>
          </w:p>
        </w:tc>
        <w:tc>
          <w:tcPr>
            <w:tcW w:w="1202" w:type="dxa"/>
            <w:tcBorders>
              <w:top w:val="single" w:sz="4" w:space="0" w:color="auto"/>
              <w:left w:val="nil"/>
              <w:bottom w:val="single" w:sz="4" w:space="0" w:color="auto"/>
              <w:right w:val="single" w:sz="4" w:space="0" w:color="auto"/>
            </w:tcBorders>
            <w:shd w:val="clear" w:color="auto" w:fill="auto"/>
          </w:tcPr>
          <w:p w:rsidR="00625AA6" w:rsidRPr="00E6722A" w:rsidRDefault="00625AA6" w:rsidP="00106638">
            <w:r>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272932,00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272932,00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lastRenderedPageBreak/>
              <w:t>12</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ШКАФ СРЕДНЕТЕМПЕРАТУРНЫЙ ОДНОДВЕРНЫЙ</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1101260008</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31000,00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31000,00</w:t>
            </w:r>
          </w:p>
        </w:tc>
      </w:tr>
      <w:tr w:rsidR="00625AA6" w:rsidRPr="00CE38F1" w:rsidTr="00106638">
        <w:trPr>
          <w:jc w:val="center"/>
        </w:trPr>
        <w:tc>
          <w:tcPr>
            <w:tcW w:w="674" w:type="dxa"/>
            <w:shd w:val="clear" w:color="auto" w:fill="auto"/>
            <w:vAlign w:val="center"/>
          </w:tcPr>
          <w:p w:rsidR="00625AA6" w:rsidRPr="00CE38F1" w:rsidRDefault="00625AA6" w:rsidP="00106638">
            <w:pPr>
              <w:spacing w:after="160" w:line="240" w:lineRule="auto"/>
              <w:ind w:firstLine="57"/>
              <w:jc w:val="center"/>
              <w:rPr>
                <w:rFonts w:ascii="Liberation Serif" w:hAnsi="Liberation Serif" w:cs="Liberation Serif"/>
              </w:rPr>
            </w:pPr>
            <w:r>
              <w:rPr>
                <w:rFonts w:ascii="Liberation Serif" w:hAnsi="Liberation Serif" w:cs="Liberation Serif"/>
              </w:rPr>
              <w:t>13</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25AA6" w:rsidRPr="00C51039" w:rsidRDefault="00625AA6" w:rsidP="00106638">
            <w:pPr>
              <w:pStyle w:val="HTML"/>
              <w:shd w:val="clear" w:color="auto" w:fill="FFFFFF"/>
              <w:rPr>
                <w:rFonts w:ascii="Times New Roman" w:hAnsi="Times New Roman"/>
                <w:sz w:val="22"/>
                <w:szCs w:val="22"/>
              </w:rPr>
            </w:pPr>
            <w:r w:rsidRPr="00C51039">
              <w:rPr>
                <w:rFonts w:ascii="Times New Roman" w:hAnsi="Times New Roman"/>
                <w:sz w:val="22"/>
                <w:szCs w:val="22"/>
              </w:rPr>
              <w:t>ЭЛЕКТРОСУШИТЕЛЬ ДЛЯ РУК</w:t>
            </w:r>
          </w:p>
        </w:tc>
        <w:tc>
          <w:tcPr>
            <w:tcW w:w="2509"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rPr>
                <w:rFonts w:ascii="Liberation Serif" w:hAnsi="Liberation Serif" w:cs="Liberation Serif"/>
              </w:rPr>
            </w:pPr>
            <w:r>
              <w:rPr>
                <w:rFonts w:ascii="Liberation Serif" w:hAnsi="Liberation Serif" w:cs="Liberation Serif"/>
              </w:rPr>
              <w:t>1101040446</w:t>
            </w:r>
          </w:p>
        </w:tc>
        <w:tc>
          <w:tcPr>
            <w:tcW w:w="1202" w:type="dxa"/>
            <w:tcBorders>
              <w:top w:val="single" w:sz="4" w:space="0" w:color="auto"/>
              <w:left w:val="nil"/>
              <w:bottom w:val="single" w:sz="4" w:space="0" w:color="auto"/>
              <w:right w:val="single" w:sz="4" w:space="0" w:color="auto"/>
            </w:tcBorders>
            <w:shd w:val="clear" w:color="auto" w:fill="auto"/>
          </w:tcPr>
          <w:p w:rsidR="00625AA6" w:rsidRDefault="00625AA6" w:rsidP="00106638">
            <w:r w:rsidRPr="00E6722A">
              <w:t>шт</w:t>
            </w:r>
          </w:p>
        </w:tc>
        <w:tc>
          <w:tcPr>
            <w:tcW w:w="1686"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8200,00</w:t>
            </w:r>
          </w:p>
        </w:tc>
        <w:tc>
          <w:tcPr>
            <w:tcW w:w="1320"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ind w:firstLine="3"/>
              <w:jc w:val="right"/>
              <w:rPr>
                <w:rFonts w:ascii="Liberation Serif" w:hAnsi="Liberation Serif" w:cs="Liberation Serif"/>
              </w:rPr>
            </w:pPr>
            <w:r>
              <w:rPr>
                <w:rFonts w:ascii="Liberation Serif" w:hAnsi="Liberation Serif" w:cs="Liberation Serif"/>
              </w:rPr>
              <w:t>1</w:t>
            </w:r>
          </w:p>
        </w:tc>
        <w:tc>
          <w:tcPr>
            <w:tcW w:w="1124" w:type="dxa"/>
            <w:tcBorders>
              <w:top w:val="single" w:sz="4" w:space="0" w:color="auto"/>
              <w:left w:val="nil"/>
              <w:bottom w:val="single" w:sz="4" w:space="0" w:color="auto"/>
              <w:right w:val="single" w:sz="4" w:space="0" w:color="auto"/>
            </w:tcBorders>
            <w:shd w:val="clear" w:color="auto" w:fill="auto"/>
          </w:tcPr>
          <w:p w:rsidR="00625AA6" w:rsidRPr="00CE38F1" w:rsidRDefault="00625AA6" w:rsidP="00106638">
            <w:pPr>
              <w:spacing w:after="160" w:line="240" w:lineRule="auto"/>
              <w:jc w:val="right"/>
              <w:rPr>
                <w:rFonts w:ascii="Liberation Serif" w:hAnsi="Liberation Serif" w:cs="Liberation Serif"/>
              </w:rPr>
            </w:pPr>
            <w:r>
              <w:rPr>
                <w:rFonts w:ascii="Liberation Serif" w:hAnsi="Liberation Serif" w:cs="Liberation Serif"/>
              </w:rPr>
              <w:t>8200,00</w:t>
            </w:r>
          </w:p>
        </w:tc>
      </w:tr>
    </w:tbl>
    <w:p w:rsidR="00625AA6" w:rsidRPr="00CE38F1" w:rsidRDefault="00625AA6" w:rsidP="00625AA6">
      <w:pPr>
        <w:widowControl w:val="0"/>
        <w:spacing w:line="240" w:lineRule="auto"/>
        <w:rPr>
          <w:rFonts w:ascii="Liberation Serif" w:eastAsia="Arial Unicode MS" w:hAnsi="Liberation Serif" w:cs="Liberation Serif"/>
          <w:color w:val="000000"/>
          <w:sz w:val="24"/>
          <w:szCs w:val="24"/>
          <w:lang w:val="en-US" w:bidi="ru-RU"/>
        </w:rPr>
      </w:pPr>
    </w:p>
    <w:p w:rsidR="00D822DD" w:rsidRPr="00CE38F1" w:rsidRDefault="00D822DD" w:rsidP="00D822DD">
      <w:pPr>
        <w:widowControl w:val="0"/>
        <w:spacing w:line="240" w:lineRule="auto"/>
        <w:rPr>
          <w:rFonts w:ascii="Liberation Serif" w:eastAsia="Arial Unicode MS" w:hAnsi="Liberation Serif" w:cs="Liberation Serif"/>
          <w:color w:val="000000"/>
          <w:sz w:val="24"/>
          <w:szCs w:val="24"/>
          <w:lang w:val="en-US" w:bidi="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551"/>
        <w:gridCol w:w="5086"/>
      </w:tblGrid>
      <w:tr w:rsidR="00D822DD" w:rsidRPr="00CE38F1" w:rsidTr="00D75507">
        <w:trPr>
          <w:jc w:val="center"/>
        </w:trPr>
        <w:tc>
          <w:tcPr>
            <w:tcW w:w="4644" w:type="dxa"/>
            <w:shd w:val="clear" w:color="auto" w:fill="auto"/>
          </w:tcPr>
          <w:p w:rsidR="00D87C2B" w:rsidRDefault="00D87C2B" w:rsidP="00D75507">
            <w:pPr>
              <w:spacing w:line="240" w:lineRule="auto"/>
              <w:rPr>
                <w:rFonts w:ascii="Liberation Serif" w:eastAsia="Arial Unicode MS" w:hAnsi="Liberation Serif" w:cs="Liberation Serif"/>
                <w:color w:val="000000"/>
                <w:sz w:val="24"/>
                <w:szCs w:val="24"/>
                <w:lang w:bidi="ru-RU"/>
              </w:rPr>
            </w:pPr>
            <w:r w:rsidRPr="00D87C2B">
              <w:rPr>
                <w:rFonts w:ascii="Liberation Serif" w:eastAsia="Arial Unicode MS" w:hAnsi="Liberation Serif" w:cs="Liberation Serif"/>
                <w:color w:val="000000"/>
                <w:sz w:val="24"/>
                <w:szCs w:val="24"/>
                <w:lang w:bidi="ru-RU"/>
              </w:rPr>
              <w:t xml:space="preserve">Ссудодатель </w:t>
            </w:r>
          </w:p>
          <w:p w:rsidR="00D822DD" w:rsidRPr="00CE38F1" w:rsidRDefault="00012F74" w:rsidP="00D75507">
            <w:pPr>
              <w:spacing w:line="240" w:lineRule="auto"/>
              <w:rPr>
                <w:rFonts w:ascii="Liberation Serif" w:eastAsia="Arial Unicode MS" w:hAnsi="Liberation Serif" w:cs="Liberation Serif"/>
                <w:color w:val="000000"/>
                <w:sz w:val="24"/>
                <w:szCs w:val="24"/>
              </w:rPr>
            </w:pPr>
            <w:r>
              <w:rPr>
                <w:rFonts w:ascii="Liberation Serif" w:eastAsia="Arial Unicode MS" w:hAnsi="Liberation Serif" w:cs="Liberation Serif"/>
                <w:color w:val="000000"/>
                <w:sz w:val="24"/>
                <w:szCs w:val="24"/>
              </w:rPr>
              <w:t>____________________</w:t>
            </w:r>
            <w:r w:rsidR="00D822DD" w:rsidRPr="00CE38F1">
              <w:rPr>
                <w:rFonts w:ascii="Liberation Serif" w:eastAsia="Arial Unicode MS" w:hAnsi="Liberation Serif" w:cs="Liberation Serif"/>
                <w:color w:val="000000"/>
                <w:sz w:val="24"/>
                <w:szCs w:val="24"/>
              </w:rPr>
              <w:t xml:space="preserve"> </w:t>
            </w:r>
            <w:r w:rsidR="00D822DD">
              <w:rPr>
                <w:rFonts w:ascii="Liberation Serif" w:eastAsia="Arial Unicode MS" w:hAnsi="Liberation Serif" w:cs="Liberation Serif"/>
                <w:color w:val="000000"/>
                <w:sz w:val="24"/>
                <w:szCs w:val="24"/>
              </w:rPr>
              <w:t>/</w:t>
            </w:r>
            <w:r>
              <w:rPr>
                <w:rFonts w:ascii="Liberation Serif" w:eastAsia="Arial Unicode MS" w:hAnsi="Liberation Serif" w:cs="Liberation Serif"/>
                <w:color w:val="000000"/>
                <w:sz w:val="24"/>
                <w:szCs w:val="24"/>
              </w:rPr>
              <w:t xml:space="preserve"> </w:t>
            </w:r>
            <w:r w:rsidR="00625AA6">
              <w:rPr>
                <w:rFonts w:ascii="Liberation Serif" w:eastAsia="Arial Unicode MS" w:hAnsi="Liberation Serif" w:cs="Liberation Serif"/>
                <w:color w:val="000000"/>
                <w:sz w:val="24"/>
                <w:szCs w:val="24"/>
              </w:rPr>
              <w:t>Т.Г. Тарасова</w:t>
            </w:r>
            <w:r>
              <w:rPr>
                <w:rFonts w:ascii="Liberation Serif" w:eastAsia="Arial Unicode MS" w:hAnsi="Liberation Serif" w:cs="Liberation Serif"/>
                <w:color w:val="000000"/>
                <w:sz w:val="24"/>
                <w:szCs w:val="24"/>
              </w:rPr>
              <w:t xml:space="preserve"> </w:t>
            </w:r>
            <w:r w:rsidR="00D822DD">
              <w:rPr>
                <w:rFonts w:ascii="Liberation Serif" w:eastAsia="Arial Unicode MS" w:hAnsi="Liberation Serif" w:cs="Liberation Serif"/>
                <w:color w:val="000000"/>
                <w:sz w:val="24"/>
                <w:szCs w:val="24"/>
              </w:rPr>
              <w:t>/</w:t>
            </w:r>
            <w:r w:rsidR="00D822DD" w:rsidRPr="00CE38F1">
              <w:rPr>
                <w:rFonts w:ascii="Liberation Serif" w:eastAsia="Arial Unicode MS" w:hAnsi="Liberation Serif" w:cs="Liberation Serif"/>
                <w:color w:val="000000"/>
                <w:sz w:val="24"/>
                <w:szCs w:val="24"/>
              </w:rPr>
              <w:tab/>
            </w:r>
            <w:r w:rsidR="00D822DD" w:rsidRPr="00CE38F1">
              <w:rPr>
                <w:rFonts w:ascii="Liberation Serif" w:eastAsia="Arial Unicode MS" w:hAnsi="Liberation Serif" w:cs="Liberation Serif"/>
                <w:color w:val="000000"/>
                <w:sz w:val="24"/>
                <w:szCs w:val="24"/>
              </w:rPr>
              <w:tab/>
            </w:r>
          </w:p>
          <w:p w:rsidR="00D822DD" w:rsidRPr="00CE38F1" w:rsidRDefault="00D822DD" w:rsidP="00D75507">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М.П.</w:t>
            </w:r>
            <w:r w:rsidRPr="00CE38F1">
              <w:rPr>
                <w:rFonts w:ascii="Liberation Serif" w:eastAsia="Arial Unicode MS" w:hAnsi="Liberation Serif" w:cs="Liberation Serif"/>
                <w:color w:val="000000"/>
                <w:sz w:val="24"/>
                <w:szCs w:val="24"/>
              </w:rPr>
              <w:tab/>
            </w:r>
          </w:p>
        </w:tc>
        <w:tc>
          <w:tcPr>
            <w:tcW w:w="567" w:type="dxa"/>
            <w:tcBorders>
              <w:top w:val="nil"/>
              <w:bottom w:val="nil"/>
            </w:tcBorders>
            <w:shd w:val="clear" w:color="auto" w:fill="auto"/>
          </w:tcPr>
          <w:p w:rsidR="00D822DD" w:rsidRPr="00CE38F1" w:rsidRDefault="00D822DD" w:rsidP="00D75507">
            <w:pPr>
              <w:spacing w:line="240" w:lineRule="auto"/>
              <w:rPr>
                <w:rFonts w:ascii="Liberation Serif" w:eastAsia="Arial Unicode MS" w:hAnsi="Liberation Serif" w:cs="Liberation Serif"/>
                <w:color w:val="000000"/>
                <w:sz w:val="24"/>
                <w:szCs w:val="24"/>
              </w:rPr>
            </w:pPr>
          </w:p>
        </w:tc>
        <w:tc>
          <w:tcPr>
            <w:tcW w:w="5204" w:type="dxa"/>
            <w:shd w:val="clear" w:color="auto" w:fill="auto"/>
          </w:tcPr>
          <w:p w:rsidR="00D822DD" w:rsidRPr="00CE38F1" w:rsidRDefault="00D87C2B" w:rsidP="00D75507">
            <w:pPr>
              <w:spacing w:line="240" w:lineRule="auto"/>
              <w:rPr>
                <w:rFonts w:ascii="Liberation Serif" w:eastAsia="Arial Unicode MS" w:hAnsi="Liberation Serif" w:cs="Liberation Serif"/>
                <w:color w:val="000000"/>
                <w:sz w:val="24"/>
                <w:szCs w:val="24"/>
              </w:rPr>
            </w:pPr>
            <w:r w:rsidRPr="00D87C2B">
              <w:rPr>
                <w:rFonts w:ascii="Liberation Serif" w:eastAsia="Arial Unicode MS" w:hAnsi="Liberation Serif" w:cs="Liberation Serif"/>
                <w:color w:val="000000"/>
                <w:sz w:val="24"/>
                <w:szCs w:val="24"/>
                <w:lang w:bidi="ru-RU"/>
              </w:rPr>
              <w:t>Ссудополучатель</w:t>
            </w:r>
            <w:r w:rsidR="00D822DD" w:rsidRPr="00CE38F1">
              <w:rPr>
                <w:rFonts w:ascii="Liberation Serif" w:eastAsia="Arial Unicode MS" w:hAnsi="Liberation Serif" w:cs="Liberation Serif"/>
                <w:color w:val="000000"/>
                <w:sz w:val="24"/>
                <w:szCs w:val="24"/>
              </w:rPr>
              <w:tab/>
            </w:r>
            <w:r w:rsidR="00D822DD" w:rsidRPr="00CE38F1">
              <w:rPr>
                <w:rFonts w:ascii="Liberation Serif" w:eastAsia="Arial Unicode MS" w:hAnsi="Liberation Serif" w:cs="Liberation Serif"/>
                <w:color w:val="000000"/>
                <w:sz w:val="24"/>
                <w:szCs w:val="24"/>
              </w:rPr>
              <w:tab/>
            </w:r>
          </w:p>
          <w:p w:rsidR="00D822DD" w:rsidRPr="00CE38F1" w:rsidRDefault="00D822DD" w:rsidP="00D75507">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____________________ /</w:t>
            </w:r>
            <w:r w:rsidR="0029537F">
              <w:rPr>
                <w:rFonts w:ascii="Liberation Serif" w:eastAsia="Arial Unicode MS" w:hAnsi="Liberation Serif" w:cs="Liberation Serif"/>
                <w:color w:val="000000"/>
                <w:sz w:val="24"/>
                <w:szCs w:val="24"/>
              </w:rPr>
              <w:t>Козырева О.Ю.</w:t>
            </w:r>
            <w:r w:rsidRPr="00CE38F1">
              <w:rPr>
                <w:rFonts w:ascii="Liberation Serif" w:eastAsia="Arial Unicode MS" w:hAnsi="Liberation Serif" w:cs="Liberation Serif"/>
                <w:color w:val="000000"/>
                <w:sz w:val="24"/>
                <w:szCs w:val="24"/>
              </w:rPr>
              <w:t>/</w:t>
            </w:r>
          </w:p>
          <w:p w:rsidR="00D822DD" w:rsidRPr="00CE38F1" w:rsidRDefault="00D822DD" w:rsidP="00D75507">
            <w:pPr>
              <w:spacing w:line="240" w:lineRule="auto"/>
              <w:rPr>
                <w:rFonts w:ascii="Liberation Serif" w:eastAsia="Arial Unicode MS" w:hAnsi="Liberation Serif" w:cs="Liberation Serif"/>
                <w:color w:val="000000"/>
                <w:sz w:val="24"/>
                <w:szCs w:val="24"/>
              </w:rPr>
            </w:pPr>
            <w:r w:rsidRPr="00CE38F1">
              <w:rPr>
                <w:rFonts w:ascii="Liberation Serif" w:eastAsia="Arial Unicode MS" w:hAnsi="Liberation Serif" w:cs="Liberation Serif"/>
                <w:color w:val="000000"/>
                <w:sz w:val="24"/>
                <w:szCs w:val="24"/>
              </w:rPr>
              <w:t>М.П.</w:t>
            </w:r>
          </w:p>
        </w:tc>
      </w:tr>
    </w:tbl>
    <w:p w:rsidR="00D822DD" w:rsidRPr="00CE38F1" w:rsidRDefault="00D822DD" w:rsidP="00D822DD">
      <w:pPr>
        <w:spacing w:after="0" w:line="240" w:lineRule="auto"/>
        <w:jc w:val="both"/>
        <w:rPr>
          <w:rFonts w:ascii="Liberation Serif" w:hAnsi="Liberation Serif" w:cs="Liberation Serif"/>
          <w:bCs/>
          <w:color w:val="000000"/>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Pr="00CE38F1"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8931F8" w:rsidRDefault="008931F8" w:rsidP="00933BE3">
      <w:pPr>
        <w:widowControl w:val="0"/>
        <w:spacing w:line="240" w:lineRule="auto"/>
        <w:jc w:val="right"/>
        <w:rPr>
          <w:rFonts w:ascii="Liberation Serif" w:eastAsia="Arial Unicode MS" w:hAnsi="Liberation Serif" w:cs="Liberation Serif"/>
          <w:color w:val="000000"/>
          <w:sz w:val="24"/>
          <w:szCs w:val="24"/>
          <w:lang w:bidi="ru-RU"/>
        </w:rPr>
      </w:pPr>
    </w:p>
    <w:p w:rsidR="006F4B7C" w:rsidRPr="00CE38F1" w:rsidRDefault="006F4B7C" w:rsidP="00933BE3">
      <w:pPr>
        <w:widowControl w:val="0"/>
        <w:spacing w:line="240" w:lineRule="auto"/>
        <w:jc w:val="right"/>
        <w:rPr>
          <w:rFonts w:ascii="Liberation Serif" w:eastAsia="Arial Unicode MS" w:hAnsi="Liberation Serif" w:cs="Liberation Serif"/>
          <w:color w:val="000000"/>
          <w:sz w:val="24"/>
          <w:szCs w:val="24"/>
          <w:lang w:bidi="ru-RU"/>
        </w:rPr>
      </w:pPr>
    </w:p>
    <w:sectPr w:rsidR="006F4B7C" w:rsidRPr="00CE38F1" w:rsidSect="00D822DD">
      <w:headerReference w:type="default" r:id="rId129"/>
      <w:footerReference w:type="default" r:id="rId130"/>
      <w:headerReference w:type="first" r:id="rId131"/>
      <w:footerReference w:type="first" r:id="rId132"/>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49" w:rsidRDefault="00EC2449">
      <w:pPr>
        <w:spacing w:after="0" w:line="240" w:lineRule="auto"/>
      </w:pPr>
      <w:r>
        <w:separator/>
      </w:r>
    </w:p>
  </w:endnote>
  <w:endnote w:type="continuationSeparator" w:id="0">
    <w:p w:rsidR="00EC2449" w:rsidRDefault="00EC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Bold">
    <w:charset w:val="00"/>
    <w:family w:val="auto"/>
    <w:pitch w:val="default"/>
  </w:font>
  <w:font w:name="Arial Black">
    <w:panose1 w:val="020B0A04020102020204"/>
    <w:charset w:val="CC"/>
    <w:family w:val="swiss"/>
    <w:pitch w:val="variable"/>
    <w:sig w:usb0="00000287" w:usb1="00000000" w:usb2="00000000" w:usb3="00000000" w:csb0="0000009F" w:csb1="00000000"/>
  </w:font>
  <w:font w:name="NTHelvetica/Cyrillic">
    <w:charset w:val="00"/>
    <w:family w:val="auto"/>
    <w:pitch w:val="default"/>
  </w:font>
  <w:font w:name="Arial Bold">
    <w:charset w:val="00"/>
    <w:family w:val="roman"/>
    <w:pitch w:val="default"/>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charset w:val="00"/>
    <w:family w:val="swiss"/>
    <w:pitch w:val="variable"/>
    <w:sig w:usb0="00000003" w:usb1="00000000" w:usb2="00000000" w:usb3="00000000" w:csb0="00000001" w:csb1="00000000"/>
  </w:font>
  <w:font w:name="TimesE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3" w:rsidRDefault="00365E23">
    <w:pPr>
      <w:pStyle w:val="affe"/>
      <w:jc w:val="right"/>
    </w:pPr>
    <w:r>
      <w:fldChar w:fldCharType="begin"/>
    </w:r>
    <w:r>
      <w:instrText xml:space="preserve"> PAGE   \* MERGEFORMAT </w:instrText>
    </w:r>
    <w:r>
      <w:fldChar w:fldCharType="separate"/>
    </w:r>
    <w:r w:rsidR="00AC78A8">
      <w:rPr>
        <w:noProof/>
      </w:rPr>
      <w:t>61</w:t>
    </w:r>
    <w:r>
      <w:rPr>
        <w:noProof/>
      </w:rPr>
      <w:fldChar w:fldCharType="end"/>
    </w:r>
  </w:p>
  <w:p w:rsidR="00365E23" w:rsidRDefault="00365E23">
    <w:pPr>
      <w:pStyle w:val="af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3" w:rsidRDefault="00365E23">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6904990</wp:posOffset>
              </wp:positionH>
              <wp:positionV relativeFrom="page">
                <wp:posOffset>10125710</wp:posOffset>
              </wp:positionV>
              <wp:extent cx="121285" cy="26543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65430"/>
                      </a:xfrm>
                      <a:prstGeom prst="rect">
                        <a:avLst/>
                      </a:prstGeom>
                      <a:noFill/>
                      <a:ln>
                        <a:noFill/>
                      </a:ln>
                    </wps:spPr>
                    <wps:txbx>
                      <w:txbxContent>
                        <w:p w:rsidR="00365E23" w:rsidRDefault="00365E23">
                          <w:pPr>
                            <w:spacing w:line="240" w:lineRule="auto"/>
                          </w:pPr>
                          <w:r>
                            <w:fldChar w:fldCharType="begin"/>
                          </w:r>
                          <w:r>
                            <w:instrText xml:space="preserve"> PAGE \* MERGEFORMAT </w:instrText>
                          </w:r>
                          <w:r>
                            <w:fldChar w:fldCharType="separate"/>
                          </w:r>
                          <w:r w:rsidRPr="00D822DD">
                            <w:rPr>
                              <w:rStyle w:val="afffffff4"/>
                              <w:noProof/>
                            </w:rPr>
                            <w:t>33</w:t>
                          </w:r>
                          <w:r>
                            <w:rPr>
                              <w:rStyle w:val="affff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3.7pt;margin-top:797.3pt;width:9.5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" filled="f" stroked="f">
              <v:textbox style="mso-fit-shape-to-text:t" inset="0,0,0,0">
                <w:txbxContent>
                  <w:p w:rsidR="00365E23" w:rsidRDefault="00365E23">
                    <w:pPr>
                      <w:spacing w:line="240" w:lineRule="auto"/>
                    </w:pPr>
                    <w:r>
                      <w:fldChar w:fldCharType="begin"/>
                    </w:r>
                    <w:r>
                      <w:instrText xml:space="preserve"> PAGE \* MERGEFORMAT </w:instrText>
                    </w:r>
                    <w:r>
                      <w:fldChar w:fldCharType="separate"/>
                    </w:r>
                    <w:r w:rsidRPr="00D822DD">
                      <w:rPr>
                        <w:rStyle w:val="afffffff4"/>
                        <w:noProof/>
                      </w:rPr>
                      <w:t>33</w:t>
                    </w:r>
                    <w:r>
                      <w:rPr>
                        <w:rStyle w:val="afffffff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9958"/>
      <w:docPartObj>
        <w:docPartGallery w:val="Page Numbers (Bottom of Page)"/>
        <w:docPartUnique/>
      </w:docPartObj>
    </w:sdtPr>
    <w:sdtContent>
      <w:p w:rsidR="00365E23" w:rsidRDefault="00365E23">
        <w:pPr>
          <w:pStyle w:val="affe"/>
          <w:jc w:val="right"/>
        </w:pPr>
        <w:r>
          <w:fldChar w:fldCharType="begin"/>
        </w:r>
        <w:r>
          <w:instrText>PAGE   \* MERGEFORMAT</w:instrText>
        </w:r>
        <w:r>
          <w:fldChar w:fldCharType="separate"/>
        </w:r>
        <w:r w:rsidR="00AC78A8">
          <w:rPr>
            <w:noProof/>
          </w:rPr>
          <w:t>62</w:t>
        </w:r>
        <w:r>
          <w:fldChar w:fldCharType="end"/>
        </w:r>
      </w:p>
    </w:sdtContent>
  </w:sdt>
  <w:p w:rsidR="00365E23" w:rsidRDefault="00365E23">
    <w:pPr>
      <w:pStyle w:val="aff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3" w:rsidRDefault="00365E23">
    <w:pPr>
      <w:pStyle w:val="affe"/>
      <w:jc w:val="right"/>
    </w:pPr>
    <w:r>
      <w:fldChar w:fldCharType="begin"/>
    </w:r>
    <w:r>
      <w:instrText xml:space="preserve"> PAGE </w:instrText>
    </w:r>
    <w:r>
      <w:fldChar w:fldCharType="separate"/>
    </w:r>
    <w:r>
      <w:rPr>
        <w:noProof/>
      </w:rPr>
      <w:t>35</w:t>
    </w:r>
    <w:r>
      <w:rPr>
        <w:noProof/>
      </w:rPr>
      <w:fldChar w:fldCharType="end"/>
    </w:r>
  </w:p>
  <w:p w:rsidR="00365E23" w:rsidRDefault="00365E23">
    <w:pPr>
      <w:pStyle w:val="af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49" w:rsidRDefault="00EC2449">
      <w:pPr>
        <w:spacing w:after="0" w:line="240" w:lineRule="auto"/>
      </w:pPr>
      <w:r>
        <w:rPr>
          <w:color w:val="000000"/>
        </w:rPr>
        <w:separator/>
      </w:r>
    </w:p>
  </w:footnote>
  <w:footnote w:type="continuationSeparator" w:id="0">
    <w:p w:rsidR="00EC2449" w:rsidRDefault="00EC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3" w:rsidRDefault="00365E23" w:rsidP="00625AA6">
    <w:pPr>
      <w:pStyle w:val="afff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3" w:rsidRDefault="00365E23">
    <w:pPr>
      <w:pStyle w:val="afff0"/>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Pr>
        <w:rFonts w:ascii="Liberation Serif" w:hAnsi="Liberation Serif" w:cs="Liberation Serif"/>
        <w:noProof/>
        <w:sz w:val="24"/>
        <w:szCs w:val="24"/>
      </w:rPr>
      <w:t>35</w:t>
    </w:r>
    <w:r>
      <w:rPr>
        <w:rFonts w:ascii="Liberation Serif" w:hAnsi="Liberation Serif" w:cs="Liberation Serif"/>
        <w:sz w:val="24"/>
        <w:szCs w:val="24"/>
      </w:rPr>
      <w:fldChar w:fldCharType="end"/>
    </w:r>
  </w:p>
  <w:p w:rsidR="00365E23" w:rsidRDefault="00365E23">
    <w:pPr>
      <w:pStyle w:val="af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5F4"/>
    <w:multiLevelType w:val="multilevel"/>
    <w:tmpl w:val="AE687E66"/>
    <w:styleLink w:val="WWOutlineListStyle4"/>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49A336E"/>
    <w:multiLevelType w:val="multilevel"/>
    <w:tmpl w:val="8C9CE8BC"/>
    <w:styleLink w:val="LFO20"/>
    <w:lvl w:ilvl="0">
      <w:numFmt w:val="bullet"/>
      <w:pStyle w:val="PlainText1"/>
      <w:lvlText w:val=""/>
      <w:lvlJc w:val="left"/>
      <w:pPr>
        <w:ind w:left="1134" w:hanging="41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1935D0"/>
    <w:multiLevelType w:val="multilevel"/>
    <w:tmpl w:val="48901514"/>
    <w:styleLink w:val="WWOutlineListStyle12"/>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08D868FD"/>
    <w:multiLevelType w:val="multilevel"/>
    <w:tmpl w:val="1CAEA0E8"/>
    <w:styleLink w:val="WWOutlineListStyle2"/>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9036419"/>
    <w:multiLevelType w:val="multilevel"/>
    <w:tmpl w:val="E2961136"/>
    <w:styleLink w:val="LFO13"/>
    <w:lvl w:ilvl="0">
      <w:start w:val="1"/>
      <w:numFmt w:val="decimal"/>
      <w:pStyle w:val="a"/>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0B903991"/>
    <w:multiLevelType w:val="multilevel"/>
    <w:tmpl w:val="3A6E074C"/>
    <w:styleLink w:val="LFO27"/>
    <w:lvl w:ilvl="0">
      <w:start w:val="1"/>
      <w:numFmt w:val="decimal"/>
      <w:pStyle w:val="4H44"/>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E0A51DE"/>
    <w:multiLevelType w:val="multilevel"/>
    <w:tmpl w:val="EA683452"/>
    <w:styleLink w:val="LFO23"/>
    <w:lvl w:ilvl="0">
      <w:start w:val="1"/>
      <w:numFmt w:val="decimal"/>
      <w:pStyle w:val="21"/>
      <w:lvlText w:val="%1."/>
      <w:lvlJc w:val="left"/>
      <w:pPr>
        <w:ind w:left="157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F4610C0"/>
    <w:multiLevelType w:val="multilevel"/>
    <w:tmpl w:val="A5DC5F0E"/>
    <w:styleLink w:val="WWNum1"/>
    <w:lvl w:ilvl="0">
      <w:start w:val="1"/>
      <w:numFmt w:val="decimal"/>
      <w:lvlText w:val="%1"/>
      <w:lvlJc w:val="left"/>
      <w:rPr>
        <w:b/>
        <w:bCs/>
        <w:color w:val="auto"/>
        <w:sz w:val="22"/>
        <w:szCs w:val="22"/>
      </w:rPr>
    </w:lvl>
    <w:lvl w:ilvl="1">
      <w:start w:val="2"/>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 w15:restartNumberingAfterBreak="0">
    <w:nsid w:val="113561CB"/>
    <w:multiLevelType w:val="multilevel"/>
    <w:tmpl w:val="C96835D4"/>
    <w:styleLink w:val="LFO16"/>
    <w:lvl w:ilvl="0">
      <w:start w:val="1"/>
      <w:numFmt w:val="decimal"/>
      <w:pStyle w:val="1"/>
      <w:lvlText w:val="%1."/>
      <w:lvlJc w:val="left"/>
      <w:pPr>
        <w:ind w:left="1069" w:hanging="360"/>
      </w:pPr>
      <w:rPr>
        <w:rFonts w:cs="Times New Roman"/>
      </w:rPr>
    </w:lvl>
    <w:lvl w:ilvl="1">
      <w:start w:val="1"/>
      <w:numFmt w:val="decimal"/>
      <w:lvlText w:val="%2)"/>
      <w:lvlJc w:val="left"/>
      <w:pPr>
        <w:ind w:left="1069" w:hanging="360"/>
      </w:pPr>
      <w:rPr>
        <w:rFonts w:cs="Times New Roman"/>
      </w:rPr>
    </w:lvl>
    <w:lvl w:ilvl="2">
      <w:start w:val="1"/>
      <w:numFmt w:val="russianLower"/>
      <w:lvlText w:val="%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9" w15:restartNumberingAfterBreak="0">
    <w:nsid w:val="11B21613"/>
    <w:multiLevelType w:val="multilevel"/>
    <w:tmpl w:val="1F0691C0"/>
    <w:styleLink w:val="LFO12"/>
    <w:lvl w:ilvl="0">
      <w:start w:val="1"/>
      <w:numFmt w:val="decimal"/>
      <w:pStyle w:val="26"/>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B2203B"/>
    <w:multiLevelType w:val="multilevel"/>
    <w:tmpl w:val="7CAC3F3E"/>
    <w:styleLink w:val="WWOutlineListStyle8"/>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8C56210"/>
    <w:multiLevelType w:val="multilevel"/>
    <w:tmpl w:val="A014865E"/>
    <w:styleLink w:val="LFO11"/>
    <w:lvl w:ilvl="0">
      <w:start w:val="1"/>
      <w:numFmt w:val="decimal"/>
      <w:pStyle w:val="10"/>
      <w:lvlText w:val="%1."/>
      <w:lvlJc w:val="left"/>
      <w:pPr>
        <w:ind w:left="432" w:hanging="432"/>
      </w:pPr>
      <w:rPr>
        <w:rFonts w:cs="Times New Roman"/>
      </w:rPr>
    </w:lvl>
    <w:lvl w:ilvl="1">
      <w:start w:val="2"/>
      <w:numFmt w:val="decimal"/>
      <w:lvlText w:val="%1.%2"/>
      <w:lvlJc w:val="left"/>
      <w:pPr>
        <w:ind w:left="1836" w:hanging="576"/>
      </w:pPr>
      <w:rPr>
        <w:rFonts w:cs="Times New Roman"/>
      </w:rPr>
    </w:lvl>
    <w:lvl w:ilvl="2">
      <w:start w:val="2"/>
      <w:numFmt w:val="decimal"/>
      <w:lvlText w:val="%1.%2.%3"/>
      <w:lvlJc w:val="left"/>
      <w:pPr>
        <w:ind w:left="180" w:firstLine="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AD10C63"/>
    <w:multiLevelType w:val="multilevel"/>
    <w:tmpl w:val="B4E4466C"/>
    <w:styleLink w:val="LFO2"/>
    <w:lvl w:ilvl="0">
      <w:start w:val="1"/>
      <w:numFmt w:val="decimal"/>
      <w:pStyle w:val="TableHeading10"/>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D161E25"/>
    <w:multiLevelType w:val="multilevel"/>
    <w:tmpl w:val="4B1CED58"/>
    <w:styleLink w:val="LFO19"/>
    <w:lvl w:ilvl="0">
      <w:numFmt w:val="bullet"/>
      <w:pStyle w:val="a0"/>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1601543"/>
    <w:multiLevelType w:val="multilevel"/>
    <w:tmpl w:val="D3B2D51A"/>
    <w:styleLink w:val="WWOutlineListStyle5"/>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28158A7"/>
    <w:multiLevelType w:val="multilevel"/>
    <w:tmpl w:val="7ED41FFA"/>
    <w:styleLink w:val="WWOutlineListStyle9"/>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3885D52"/>
    <w:multiLevelType w:val="multilevel"/>
    <w:tmpl w:val="B80E6D9C"/>
    <w:styleLink w:val="WWNum4"/>
    <w:lvl w:ilvl="0">
      <w:start w:val="1"/>
      <w:numFmt w:val="decimal"/>
      <w:lvlText w:val="%1"/>
      <w:lvlJc w:val="left"/>
      <w:rPr>
        <w:color w:val="auto"/>
        <w:sz w:val="22"/>
      </w:rPr>
    </w:lvl>
    <w:lvl w:ilvl="1">
      <w:start w:val="1"/>
      <w:numFmt w:val="decimal"/>
      <w:lvlText w:val="%1.%2"/>
      <w:lvlJc w:val="left"/>
      <w:rPr>
        <w:color w:val="auto"/>
        <w:sz w:val="22"/>
      </w:rPr>
    </w:lvl>
    <w:lvl w:ilvl="2">
      <w:start w:val="1"/>
      <w:numFmt w:val="decimal"/>
      <w:lvlText w:val="%1.%2.%3"/>
      <w:lvlJc w:val="left"/>
      <w:rPr>
        <w:color w:val="auto"/>
        <w:sz w:val="22"/>
      </w:rPr>
    </w:lvl>
    <w:lvl w:ilvl="3">
      <w:start w:val="1"/>
      <w:numFmt w:val="decimal"/>
      <w:lvlText w:val="%1.%2.%3.%4"/>
      <w:lvlJc w:val="left"/>
      <w:rPr>
        <w:color w:val="auto"/>
        <w:sz w:val="22"/>
      </w:rPr>
    </w:lvl>
    <w:lvl w:ilvl="4">
      <w:start w:val="1"/>
      <w:numFmt w:val="decimal"/>
      <w:lvlText w:val="%1.%2.%3.%4.%5"/>
      <w:lvlJc w:val="left"/>
      <w:rPr>
        <w:color w:val="auto"/>
        <w:sz w:val="22"/>
      </w:rPr>
    </w:lvl>
    <w:lvl w:ilvl="5">
      <w:start w:val="1"/>
      <w:numFmt w:val="decimal"/>
      <w:lvlText w:val="%1.%2.%3.%4.%5.%6"/>
      <w:lvlJc w:val="left"/>
      <w:rPr>
        <w:color w:val="auto"/>
        <w:sz w:val="22"/>
      </w:rPr>
    </w:lvl>
    <w:lvl w:ilvl="6">
      <w:start w:val="1"/>
      <w:numFmt w:val="decimal"/>
      <w:lvlText w:val="%1.%2.%3.%4.%5.%6.%7"/>
      <w:lvlJc w:val="left"/>
      <w:rPr>
        <w:color w:val="auto"/>
        <w:sz w:val="22"/>
      </w:rPr>
    </w:lvl>
    <w:lvl w:ilvl="7">
      <w:start w:val="1"/>
      <w:numFmt w:val="decimal"/>
      <w:lvlText w:val="%1.%2.%3.%4.%5.%6.%7.%8"/>
      <w:lvlJc w:val="left"/>
      <w:rPr>
        <w:color w:val="auto"/>
        <w:sz w:val="22"/>
      </w:rPr>
    </w:lvl>
    <w:lvl w:ilvl="8">
      <w:start w:val="1"/>
      <w:numFmt w:val="decimal"/>
      <w:lvlText w:val="%1.%2.%3.%4.%5.%6.%7.%8.%9"/>
      <w:lvlJc w:val="left"/>
      <w:rPr>
        <w:color w:val="auto"/>
        <w:sz w:val="22"/>
      </w:rPr>
    </w:lvl>
  </w:abstractNum>
  <w:abstractNum w:abstractNumId="17" w15:restartNumberingAfterBreak="0">
    <w:nsid w:val="251F5322"/>
    <w:multiLevelType w:val="multilevel"/>
    <w:tmpl w:val="074E9512"/>
    <w:styleLink w:val="WWNum3"/>
    <w:lvl w:ilvl="0">
      <w:start w:val="1"/>
      <w:numFmt w:val="decimal"/>
      <w:lvlText w:val="%1"/>
      <w:lvlJc w:val="left"/>
      <w:rPr>
        <w:b/>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ED09D3"/>
    <w:multiLevelType w:val="multilevel"/>
    <w:tmpl w:val="30245348"/>
    <w:styleLink w:val="LFO32"/>
    <w:lvl w:ilvl="0">
      <w:start w:val="1"/>
      <w:numFmt w:val="decimal"/>
      <w:pStyle w:val="11"/>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8EB08F6"/>
    <w:multiLevelType w:val="multilevel"/>
    <w:tmpl w:val="E89408BC"/>
    <w:styleLink w:val="LFO34"/>
    <w:lvl w:ilvl="0">
      <w:start w:val="1"/>
      <w:numFmt w:val="decimal"/>
      <w:pStyle w:val="-"/>
      <w:lvlText w:val="%1."/>
      <w:lvlJc w:val="center"/>
      <w:rPr>
        <w:rFonts w:cs="Times New Roman"/>
        <w:b/>
        <w:i w:val="0"/>
      </w:rPr>
    </w:lvl>
    <w:lvl w:ilvl="1">
      <w:start w:val="1"/>
      <w:numFmt w:val="decimal"/>
      <w:lvlText w:val="%1.%2"/>
      <w:lvlJc w:val="left"/>
      <w:pPr>
        <w:ind w:left="851" w:hanging="851"/>
      </w:pPr>
      <w:rPr>
        <w:rFonts w:cs="Times New Roman"/>
        <w:b w:val="0"/>
        <w:bCs w:val="0"/>
        <w:i w:val="0"/>
        <w:iCs w:val="0"/>
        <w:vanish w:val="0"/>
        <w:color w:val="auto"/>
        <w:spacing w:val="0"/>
        <w:w w:val="100"/>
        <w:kern w:val="0"/>
        <w:position w:val="0"/>
        <w:sz w:val="24"/>
        <w:szCs w:val="24"/>
        <w:u w:val="none"/>
        <w:vertAlign w:val="baseline"/>
      </w:rPr>
    </w:lvl>
    <w:lvl w:ilvl="2">
      <w:start w:val="1"/>
      <w:numFmt w:val="decimal"/>
      <w:lvlText w:val="%1.%2.%3"/>
      <w:lvlJc w:val="left"/>
      <w:pPr>
        <w:ind w:left="851" w:hanging="851"/>
      </w:pPr>
      <w:rPr>
        <w:rFonts w:cs="Times New Roman"/>
        <w:b w:val="0"/>
        <w:bCs w:val="0"/>
        <w:i w:val="0"/>
        <w:iCs w:val="0"/>
      </w:rPr>
    </w:lvl>
    <w:lvl w:ilvl="3">
      <w:start w:val="1"/>
      <w:numFmt w:val="lowerLetter"/>
      <w:lvlText w:val="%4)"/>
      <w:lvlJc w:val="left"/>
      <w:pPr>
        <w:ind w:left="1418" w:hanging="567"/>
      </w:pPr>
      <w:rPr>
        <w:rFonts w:cs="Times New Roman"/>
        <w:b w:val="0"/>
        <w:bCs w:val="0"/>
        <w:i w:val="0"/>
        <w:iCs w:val="0"/>
        <w:vanish w:val="0"/>
        <w:color w:val="auto"/>
        <w:spacing w:val="0"/>
        <w:w w:val="100"/>
        <w:kern w:val="0"/>
        <w:position w:val="0"/>
        <w:u w:val="none"/>
        <w:vertAlign w:val="baseline"/>
      </w:rPr>
    </w:lvl>
    <w:lvl w:ilvl="4">
      <w:start w:val="1"/>
      <w:numFmt w:val="lowerLetter"/>
      <w:lvlText w:val="%5)"/>
      <w:lvlJc w:val="left"/>
      <w:pPr>
        <w:ind w:left="1134" w:hanging="567"/>
      </w:pPr>
      <w:rPr>
        <w:rFonts w:cs="Times New Roman"/>
      </w:rPr>
    </w:lvl>
    <w:lvl w:ilvl="5">
      <w:numFmt w:val="bullet"/>
      <w:lvlText w:val=""/>
      <w:lvlJc w:val="left"/>
      <w:pPr>
        <w:ind w:left="1701" w:hanging="567"/>
      </w:pPr>
      <w:rPr>
        <w:rFonts w:ascii="Symbol" w:hAnsi="Symbol"/>
      </w:rPr>
    </w:lvl>
    <w:lvl w:ilvl="6">
      <w:start w:val="1"/>
      <w:numFmt w:val="lowerLetter"/>
      <w:lvlText w:val="%1.%2.%3.%4.%5.%6.%7)"/>
      <w:lvlJc w:val="left"/>
      <w:pPr>
        <w:ind w:left="2268" w:hanging="567"/>
      </w:pPr>
      <w:rPr>
        <w:rFonts w:cs="Times New Roman"/>
      </w:rPr>
    </w:lvl>
    <w:lvl w:ilvl="7">
      <w:start w:val="1"/>
      <w:numFmt w:val="decimal"/>
      <w:lvlText w:val="%1.%2.%3.%4.%5.%6.%7.%8."/>
      <w:lvlJc w:val="left"/>
      <w:pPr>
        <w:ind w:left="2322" w:hanging="1224"/>
      </w:pPr>
      <w:rPr>
        <w:rFonts w:cs="Times New Roman"/>
      </w:rPr>
    </w:lvl>
    <w:lvl w:ilvl="8">
      <w:start w:val="1"/>
      <w:numFmt w:val="decimal"/>
      <w:lvlText w:val="%1.%2.%3.%4.%5.%6.%7.%8.%9."/>
      <w:lvlJc w:val="left"/>
      <w:pPr>
        <w:ind w:left="2898" w:hanging="1440"/>
      </w:pPr>
      <w:rPr>
        <w:rFonts w:cs="Times New Roman"/>
      </w:rPr>
    </w:lvl>
  </w:abstractNum>
  <w:abstractNum w:abstractNumId="20" w15:restartNumberingAfterBreak="0">
    <w:nsid w:val="2A9F5E43"/>
    <w:multiLevelType w:val="multilevel"/>
    <w:tmpl w:val="057CA8F4"/>
    <w:lvl w:ilvl="0">
      <w:start w:val="1"/>
      <w:numFmt w:val="decimal"/>
      <w:lvlText w:val="%1)"/>
      <w:lvlJc w:val="left"/>
      <w:pPr>
        <w:ind w:left="609" w:hanging="360"/>
      </w:pPr>
      <w:rPr>
        <w:rFonts w:cs="Times New Roman"/>
      </w:rPr>
    </w:lvl>
    <w:lvl w:ilvl="1">
      <w:start w:val="1"/>
      <w:numFmt w:val="lowerLetter"/>
      <w:lvlText w:val="%2."/>
      <w:lvlJc w:val="left"/>
      <w:pPr>
        <w:ind w:left="1329" w:hanging="360"/>
      </w:pPr>
      <w:rPr>
        <w:rFonts w:cs="Times New Roman"/>
      </w:rPr>
    </w:lvl>
    <w:lvl w:ilvl="2">
      <w:start w:val="1"/>
      <w:numFmt w:val="lowerRoman"/>
      <w:lvlText w:val="%3."/>
      <w:lvlJc w:val="right"/>
      <w:pPr>
        <w:ind w:left="2049" w:hanging="180"/>
      </w:pPr>
      <w:rPr>
        <w:rFonts w:cs="Times New Roman"/>
      </w:rPr>
    </w:lvl>
    <w:lvl w:ilvl="3">
      <w:start w:val="1"/>
      <w:numFmt w:val="decimal"/>
      <w:lvlText w:val="%4."/>
      <w:lvlJc w:val="left"/>
      <w:pPr>
        <w:ind w:left="2769" w:hanging="360"/>
      </w:pPr>
      <w:rPr>
        <w:rFonts w:cs="Times New Roman"/>
      </w:rPr>
    </w:lvl>
    <w:lvl w:ilvl="4">
      <w:start w:val="1"/>
      <w:numFmt w:val="lowerLetter"/>
      <w:lvlText w:val="%5."/>
      <w:lvlJc w:val="left"/>
      <w:pPr>
        <w:ind w:left="3489" w:hanging="360"/>
      </w:pPr>
      <w:rPr>
        <w:rFonts w:cs="Times New Roman"/>
      </w:rPr>
    </w:lvl>
    <w:lvl w:ilvl="5">
      <w:start w:val="1"/>
      <w:numFmt w:val="lowerRoman"/>
      <w:lvlText w:val="%6."/>
      <w:lvlJc w:val="right"/>
      <w:pPr>
        <w:ind w:left="4209" w:hanging="180"/>
      </w:pPr>
      <w:rPr>
        <w:rFonts w:cs="Times New Roman"/>
      </w:rPr>
    </w:lvl>
    <w:lvl w:ilvl="6">
      <w:start w:val="1"/>
      <w:numFmt w:val="decimal"/>
      <w:lvlText w:val="%7."/>
      <w:lvlJc w:val="left"/>
      <w:pPr>
        <w:ind w:left="4929" w:hanging="360"/>
      </w:pPr>
      <w:rPr>
        <w:rFonts w:cs="Times New Roman"/>
      </w:rPr>
    </w:lvl>
    <w:lvl w:ilvl="7">
      <w:start w:val="1"/>
      <w:numFmt w:val="lowerLetter"/>
      <w:lvlText w:val="%8."/>
      <w:lvlJc w:val="left"/>
      <w:pPr>
        <w:ind w:left="5649" w:hanging="360"/>
      </w:pPr>
      <w:rPr>
        <w:rFonts w:cs="Times New Roman"/>
      </w:rPr>
    </w:lvl>
    <w:lvl w:ilvl="8">
      <w:start w:val="1"/>
      <w:numFmt w:val="lowerRoman"/>
      <w:lvlText w:val="%9."/>
      <w:lvlJc w:val="right"/>
      <w:pPr>
        <w:ind w:left="6369" w:hanging="180"/>
      </w:pPr>
      <w:rPr>
        <w:rFonts w:cs="Times New Roman"/>
      </w:rPr>
    </w:lvl>
  </w:abstractNum>
  <w:abstractNum w:abstractNumId="21" w15:restartNumberingAfterBreak="0">
    <w:nsid w:val="2BF104AC"/>
    <w:multiLevelType w:val="multilevel"/>
    <w:tmpl w:val="E674A25C"/>
    <w:styleLink w:val="WWNum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CB71203"/>
    <w:multiLevelType w:val="multilevel"/>
    <w:tmpl w:val="68AADDDE"/>
    <w:styleLink w:val="WWOutlineListStyle10"/>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328E3C86"/>
    <w:multiLevelType w:val="multilevel"/>
    <w:tmpl w:val="2D7697D6"/>
    <w:styleLink w:val="LFO28"/>
    <w:lvl w:ilvl="0">
      <w:numFmt w:val="bullet"/>
      <w:pStyle w:val="TableHeading"/>
      <w:lvlText w:val=""/>
      <w:lvlJc w:val="left"/>
      <w:pPr>
        <w:ind w:left="925" w:hanging="35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36E2F9B"/>
    <w:multiLevelType w:val="multilevel"/>
    <w:tmpl w:val="F1C81A96"/>
    <w:styleLink w:val="LFO29"/>
    <w:lvl w:ilvl="0">
      <w:numFmt w:val="bullet"/>
      <w:pStyle w:val="5"/>
      <w:lvlText w:val=""/>
      <w:lvlJc w:val="left"/>
      <w:pPr>
        <w:ind w:left="1792" w:hanging="35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5721249"/>
    <w:multiLevelType w:val="multilevel"/>
    <w:tmpl w:val="404862C0"/>
    <w:styleLink w:val="LFO30"/>
    <w:lvl w:ilvl="0">
      <w:start w:val="1"/>
      <w:numFmt w:val="decimal"/>
      <w:pStyle w:val="50"/>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8E01CAA"/>
    <w:multiLevelType w:val="multilevel"/>
    <w:tmpl w:val="942CCD1C"/>
    <w:styleLink w:val="WWNum5"/>
    <w:lvl w:ilvl="0">
      <w:start w:val="1"/>
      <w:numFmt w:val="decimal"/>
      <w:lvlText w:val="%1"/>
      <w:lvlJc w:val="left"/>
      <w:rPr>
        <w:rFonts w:ascii="Liberation Serif" w:hAnsi="Liberation Serif" w:cs="Liberation Serif"/>
        <w:b/>
      </w:rPr>
    </w:lvl>
    <w:lvl w:ilvl="1">
      <w:start w:val="4"/>
      <w:numFmt w:val="decimal"/>
      <w:lvlText w:val="%1.%2"/>
      <w:lvlJc w:val="left"/>
      <w:rPr>
        <w:rFonts w:ascii="Liberation Serif" w:hAnsi="Liberation Serif" w:cs="Liberation Serif"/>
      </w:rPr>
    </w:lvl>
    <w:lvl w:ilvl="2">
      <w:start w:val="1"/>
      <w:numFmt w:val="decimal"/>
      <w:lvlText w:val="%1.%2.%3"/>
      <w:lvlJc w:val="left"/>
      <w:rPr>
        <w:rFonts w:ascii="Liberation Serif" w:hAnsi="Liberation Serif" w:cs="Liberation Serif"/>
      </w:rPr>
    </w:lvl>
    <w:lvl w:ilvl="3">
      <w:start w:val="1"/>
      <w:numFmt w:val="decimal"/>
      <w:lvlText w:val="%1.%2.%3.%4"/>
      <w:lvlJc w:val="left"/>
      <w:rPr>
        <w:rFonts w:ascii="Liberation Serif" w:hAnsi="Liberation Serif" w:cs="Liberation Serif"/>
      </w:rPr>
    </w:lvl>
    <w:lvl w:ilvl="4">
      <w:start w:val="1"/>
      <w:numFmt w:val="decimal"/>
      <w:lvlText w:val="%1.%2.%3.%4.%5"/>
      <w:lvlJc w:val="left"/>
      <w:rPr>
        <w:rFonts w:ascii="Liberation Serif" w:hAnsi="Liberation Serif" w:cs="Liberation Serif"/>
      </w:rPr>
    </w:lvl>
    <w:lvl w:ilvl="5">
      <w:start w:val="1"/>
      <w:numFmt w:val="decimal"/>
      <w:lvlText w:val="%1.%2.%3.%4.%5.%6"/>
      <w:lvlJc w:val="left"/>
      <w:rPr>
        <w:rFonts w:ascii="Liberation Serif" w:hAnsi="Liberation Serif" w:cs="Liberation Serif"/>
      </w:rPr>
    </w:lvl>
    <w:lvl w:ilvl="6">
      <w:start w:val="1"/>
      <w:numFmt w:val="decimal"/>
      <w:lvlText w:val="%1.%2.%3.%4.%5.%6.%7"/>
      <w:lvlJc w:val="left"/>
      <w:rPr>
        <w:rFonts w:ascii="Liberation Serif" w:hAnsi="Liberation Serif" w:cs="Liberation Serif"/>
      </w:rPr>
    </w:lvl>
    <w:lvl w:ilvl="7">
      <w:start w:val="1"/>
      <w:numFmt w:val="decimal"/>
      <w:lvlText w:val="%1.%2.%3.%4.%5.%6.%7.%8"/>
      <w:lvlJc w:val="left"/>
      <w:rPr>
        <w:rFonts w:ascii="Liberation Serif" w:hAnsi="Liberation Serif" w:cs="Liberation Serif"/>
      </w:rPr>
    </w:lvl>
    <w:lvl w:ilvl="8">
      <w:start w:val="1"/>
      <w:numFmt w:val="decimal"/>
      <w:lvlText w:val="%1.%2.%3.%4.%5.%6.%7.%8.%9"/>
      <w:lvlJc w:val="left"/>
      <w:rPr>
        <w:rFonts w:ascii="Liberation Serif" w:hAnsi="Liberation Serif" w:cs="Liberation Serif"/>
      </w:rPr>
    </w:lvl>
  </w:abstractNum>
  <w:abstractNum w:abstractNumId="27" w15:restartNumberingAfterBreak="0">
    <w:nsid w:val="3A121627"/>
    <w:multiLevelType w:val="multilevel"/>
    <w:tmpl w:val="3028D768"/>
    <w:styleLink w:val="LFO33"/>
    <w:lvl w:ilvl="0">
      <w:start w:val="1"/>
      <w:numFmt w:val="decimal"/>
      <w:pStyle w:val="4"/>
      <w:lvlText w:val="R[%1]"/>
      <w:lvlJc w:val="left"/>
      <w:pPr>
        <w:ind w:left="360" w:hanging="360"/>
      </w:pPr>
      <w:rPr>
        <w:rFonts w:ascii="Arial" w:hAnsi="Arial" w:cs="Times New Roman"/>
        <w:sz w:val="20"/>
        <w:szCs w:val="20"/>
      </w:rPr>
    </w:lvl>
    <w:lvl w:ilvl="1">
      <w:start w:val="1"/>
      <w:numFmt w:val="decimal"/>
      <w:lvlText w:val="R[%1.%2]"/>
      <w:lvlJc w:val="left"/>
      <w:pPr>
        <w:ind w:left="964" w:hanging="964"/>
      </w:pPr>
      <w:rPr>
        <w:rFonts w:ascii="Arial" w:hAnsi="Arial" w:cs="Times New Roman"/>
        <w:sz w:val="20"/>
        <w:szCs w:val="20"/>
      </w:rPr>
    </w:lvl>
    <w:lvl w:ilvl="2">
      <w:start w:val="1"/>
      <w:numFmt w:val="decimal"/>
      <w:lvlText w:val="R[%1.%2.%3]"/>
      <w:lvlJc w:val="left"/>
      <w:pPr>
        <w:ind w:left="1134" w:hanging="1134"/>
      </w:pPr>
      <w:rPr>
        <w:rFonts w:ascii="Arial" w:hAnsi="Arial" w:cs="Times New Roman"/>
        <w:sz w:val="20"/>
        <w:szCs w:val="20"/>
      </w:rPr>
    </w:lvl>
    <w:lvl w:ilvl="3">
      <w:start w:val="1"/>
      <w:numFmt w:val="decimal"/>
      <w:lvlText w:val="R[ %1.%2.%3.%4]"/>
      <w:lvlJc w:val="left"/>
      <w:pPr>
        <w:ind w:left="1247" w:hanging="1247"/>
      </w:pPr>
      <w:rPr>
        <w:rFonts w:ascii="Arial" w:hAnsi="Arial" w:cs="Times New Roman"/>
        <w:sz w:val="20"/>
        <w:szCs w:val="20"/>
      </w:rPr>
    </w:lvl>
    <w:lvl w:ilvl="4">
      <w:start w:val="1"/>
      <w:numFmt w:val="decimal"/>
      <w:lvlText w:val="R[%1.%2.%3.%4.%5]"/>
      <w:lvlJc w:val="left"/>
      <w:pPr>
        <w:ind w:left="1361" w:hanging="1361"/>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D080A7A"/>
    <w:multiLevelType w:val="multilevel"/>
    <w:tmpl w:val="231EB058"/>
    <w:styleLink w:val="LFO17"/>
    <w:lvl w:ilvl="0">
      <w:start w:val="1"/>
      <w:numFmt w:val="decimal"/>
      <w:pStyle w:val="5Arial10"/>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9" w15:restartNumberingAfterBreak="0">
    <w:nsid w:val="3E0A4B4E"/>
    <w:multiLevelType w:val="multilevel"/>
    <w:tmpl w:val="87C06240"/>
    <w:styleLink w:val="WWOutlineListStyle1"/>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418C46A2"/>
    <w:multiLevelType w:val="multilevel"/>
    <w:tmpl w:val="F3A8344E"/>
    <w:styleLink w:val="LFO15"/>
    <w:lvl w:ilvl="0">
      <w:start w:val="1"/>
      <w:numFmt w:val="decimal"/>
      <w:pStyle w:val="3"/>
      <w:lvlText w:val="%1)"/>
      <w:lvlJc w:val="left"/>
      <w:pPr>
        <w:ind w:left="1069" w:hanging="360"/>
      </w:pPr>
      <w:rPr>
        <w:rFonts w:cs="Times New Roman"/>
      </w:rPr>
    </w:lvl>
    <w:lvl w:ilvl="1">
      <w:start w:val="1"/>
      <w:numFmt w:val="decimal"/>
      <w:lvlText w:val="%2)"/>
      <w:lvlJc w:val="left"/>
      <w:pPr>
        <w:ind w:left="1069" w:hanging="360"/>
      </w:pPr>
      <w:rPr>
        <w:rFonts w:cs="Times New Roman"/>
      </w:rPr>
    </w:lvl>
    <w:lvl w:ilvl="2">
      <w:start w:val="1"/>
      <w:numFmt w:val="russianLower"/>
      <w:lvlText w:val="%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31" w15:restartNumberingAfterBreak="0">
    <w:nsid w:val="43B4190B"/>
    <w:multiLevelType w:val="multilevel"/>
    <w:tmpl w:val="E0C0BE58"/>
    <w:styleLink w:val="LFO24"/>
    <w:lvl w:ilvl="0">
      <w:numFmt w:val="bullet"/>
      <w:pStyle w:val="-0"/>
      <w:lvlText w:val=""/>
      <w:lvlJc w:val="left"/>
      <w:pPr>
        <w:ind w:left="1571" w:hanging="358"/>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6A72C09"/>
    <w:multiLevelType w:val="multilevel"/>
    <w:tmpl w:val="3156410E"/>
    <w:styleLink w:val="LFO18"/>
    <w:lvl w:ilvl="0">
      <w:numFmt w:val="bullet"/>
      <w:pStyle w:val="12"/>
      <w:lvlText w:val=""/>
      <w:lvlJc w:val="left"/>
      <w:pPr>
        <w:ind w:left="1429" w:hanging="360"/>
      </w:pPr>
      <w:rPr>
        <w:rFonts w:ascii="Symbol" w:hAnsi="Symbol"/>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15:restartNumberingAfterBreak="0">
    <w:nsid w:val="4BF652C2"/>
    <w:multiLevelType w:val="multilevel"/>
    <w:tmpl w:val="685CEF3E"/>
    <w:styleLink w:val="LFO36"/>
    <w:lvl w:ilvl="0">
      <w:start w:val="1"/>
      <w:numFmt w:val="upperRoman"/>
      <w:pStyle w:val="6"/>
      <w:lvlText w:val="Раздел %1."/>
      <w:lvlJc w:val="left"/>
      <w:pPr>
        <w:ind w:left="2268" w:hanging="2268"/>
      </w:pPr>
      <w:rPr>
        <w:rFonts w:cs="Times New Roman"/>
        <w:sz w:val="28"/>
        <w:szCs w:val="28"/>
      </w:rPr>
    </w:lvl>
    <w:lvl w:ilvl="1">
      <w:start w:val="1"/>
      <w:numFmt w:val="decimal"/>
      <w:lvlText w:val="Статья %2."/>
      <w:lvlJc w:val="left"/>
      <w:pPr>
        <w:ind w:left="2268" w:hanging="2268"/>
      </w:pPr>
      <w:rPr>
        <w:rFonts w:ascii="Times New Roman" w:hAnsi="Times New Roman" w:cs="Times New Roman"/>
        <w:b w:val="0"/>
        <w:bCs w:val="0"/>
        <w:i w:val="0"/>
        <w:iCs w:val="0"/>
        <w:caps w:val="0"/>
        <w:smallCaps w:val="0"/>
        <w:vanish w:val="0"/>
        <w:color w:val="auto"/>
        <w:spacing w:val="0"/>
        <w:w w:val="100"/>
        <w:kern w:val="0"/>
        <w:position w:val="0"/>
        <w:sz w:val="24"/>
        <w:szCs w:val="24"/>
        <w:u w:val="none" w:color="000000"/>
        <w:vertAlign w:val="baseline"/>
      </w:rPr>
    </w:lvl>
    <w:lvl w:ilvl="2">
      <w:start w:val="1"/>
      <w:numFmt w:val="decimal"/>
      <w:lvlText w:val="%1.%2.%3."/>
      <w:lvlJc w:val="left"/>
      <w:pPr>
        <w:ind w:left="1134" w:hanging="1134"/>
      </w:pPr>
      <w:rPr>
        <w:rFonts w:cs="Times New Roman"/>
        <w:b/>
      </w:rPr>
    </w:lvl>
    <w:lvl w:ilvl="3">
      <w:start w:val="1"/>
      <w:numFmt w:val="decimal"/>
      <w:lvlText w:val="%1.%2.%3.%4."/>
      <w:lvlJc w:val="left"/>
      <w:pPr>
        <w:ind w:left="2394" w:hanging="1134"/>
      </w:pPr>
      <w:rPr>
        <w:rFonts w:cs="Times New Roman"/>
        <w:b w:val="0"/>
        <w:i w:val="0"/>
        <w:color w:val="auto"/>
      </w:rPr>
    </w:lvl>
    <w:lvl w:ilvl="4">
      <w:start w:val="1"/>
      <w:numFmt w:val="russianLower"/>
      <w:lvlText w:val="(%5)"/>
      <w:lvlJc w:val="left"/>
      <w:pPr>
        <w:ind w:left="2835" w:hanging="567"/>
      </w:pPr>
      <w:rPr>
        <w:rFonts w:cs="Times New Roman"/>
        <w:b w:val="0"/>
        <w:color w:val="auto"/>
      </w:rPr>
    </w:lvl>
    <w:lvl w:ilvl="5">
      <w:start w:val="1"/>
      <w:numFmt w:val="decimal"/>
      <w:lvlText w:val="(%6)"/>
      <w:lvlJc w:val="left"/>
      <w:pPr>
        <w:ind w:left="2835" w:hanging="567"/>
      </w:pPr>
      <w:rPr>
        <w:rFonts w:cs="Times New Roman"/>
        <w:b w:val="0"/>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4A213A8"/>
    <w:multiLevelType w:val="multilevel"/>
    <w:tmpl w:val="63B48D62"/>
    <w:lvl w:ilvl="0">
      <w:start w:val="11"/>
      <w:numFmt w:val="decimal"/>
      <w:lvlText w:val="%1."/>
      <w:lvlJc w:val="left"/>
      <w:pPr>
        <w:ind w:left="84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5" w15:restartNumberingAfterBreak="0">
    <w:nsid w:val="57966DEA"/>
    <w:multiLevelType w:val="multilevel"/>
    <w:tmpl w:val="18305D40"/>
    <w:styleLink w:val="WWOutlineListStyle7"/>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5ACA3E7F"/>
    <w:multiLevelType w:val="multilevel"/>
    <w:tmpl w:val="862CB35A"/>
    <w:styleLink w:val="WWOutlineListStyle3"/>
    <w:lvl w:ilvl="0">
      <w:start w:val="1"/>
      <w:numFmt w:val="decimal"/>
      <w:pStyle w:val="13"/>
      <w:lvlText w:val="%1."/>
      <w:lvlJc w:val="left"/>
      <w:pPr>
        <w:ind w:left="1283" w:hanging="432"/>
      </w:pPr>
      <w:rPr>
        <w:rFonts w:ascii="Times New Roman" w:hAnsi="Times New Roman" w:cs="Times New Roman"/>
        <w:sz w:val="26"/>
        <w:szCs w:val="26"/>
      </w:rPr>
    </w:lvl>
    <w:lvl w:ilvl="1">
      <w:start w:val="1"/>
      <w:numFmt w:val="decimal"/>
      <w:pStyle w:val="2"/>
      <w:lvlText w:val="%1.%2."/>
      <w:lvlJc w:val="left"/>
      <w:pPr>
        <w:ind w:left="576" w:hanging="576"/>
      </w:pPr>
      <w:rPr>
        <w:rFonts w:cs="Times New Roman"/>
        <w:sz w:val="20"/>
        <w:szCs w:val="20"/>
      </w:rPr>
    </w:lvl>
    <w:lvl w:ilvl="2">
      <w:start w:val="1"/>
      <w:numFmt w:val="decimal"/>
      <w:pStyle w:val="30"/>
      <w:lvlText w:val="%1.%2.%3."/>
      <w:lvlJc w:val="left"/>
      <w:rPr>
        <w:rFonts w:ascii="Times New Roman" w:hAnsi="Times New Roman" w:cs="Times New Roman"/>
        <w:b w:val="0"/>
        <w:i w:val="0"/>
        <w:sz w:val="20"/>
        <w:szCs w:val="20"/>
      </w:rPr>
    </w:lvl>
    <w:lvl w:ilvl="3">
      <w:start w:val="1"/>
      <w:numFmt w:val="decimal"/>
      <w:pStyle w:val="40"/>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pStyle w:val="60"/>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15:restartNumberingAfterBreak="0">
    <w:nsid w:val="5E151B2E"/>
    <w:multiLevelType w:val="multilevel"/>
    <w:tmpl w:val="BE148858"/>
    <w:styleLink w:val="WWOutlineListStyle13"/>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5FC67B18"/>
    <w:multiLevelType w:val="multilevel"/>
    <w:tmpl w:val="4D06753E"/>
    <w:styleLink w:val="LFO31"/>
    <w:lvl w:ilvl="0">
      <w:numFmt w:val="bullet"/>
      <w:pStyle w:val="a1"/>
      <w:lvlText w:val=""/>
      <w:lvlJc w:val="left"/>
      <w:pPr>
        <w:ind w:left="1440" w:hanging="360"/>
      </w:pPr>
      <w:rPr>
        <w:rFonts w:ascii="Symbol" w:hAnsi="Symbol"/>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39" w15:restartNumberingAfterBreak="0">
    <w:nsid w:val="606268A4"/>
    <w:multiLevelType w:val="multilevel"/>
    <w:tmpl w:val="67F46188"/>
    <w:styleLink w:val="1111111"/>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79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2094267"/>
    <w:multiLevelType w:val="multilevel"/>
    <w:tmpl w:val="581E0428"/>
    <w:styleLink w:val="WWOutlineListStyle"/>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15:restartNumberingAfterBreak="0">
    <w:nsid w:val="633533C9"/>
    <w:multiLevelType w:val="multilevel"/>
    <w:tmpl w:val="BCAC9C74"/>
    <w:styleLink w:val="LFO14"/>
    <w:lvl w:ilvl="0">
      <w:start w:val="1"/>
      <w:numFmt w:val="decimal"/>
      <w:pStyle w:val="20"/>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15:restartNumberingAfterBreak="0">
    <w:nsid w:val="64747B87"/>
    <w:multiLevelType w:val="multilevel"/>
    <w:tmpl w:val="8CA2B63E"/>
    <w:styleLink w:val="LFO26"/>
    <w:lvl w:ilvl="0">
      <w:numFmt w:val="bullet"/>
      <w:pStyle w:val="22"/>
      <w:lvlText w:val=""/>
      <w:lvlJc w:val="left"/>
      <w:pPr>
        <w:ind w:left="2890" w:hanging="340"/>
      </w:pPr>
      <w:rPr>
        <w:rFonts w:ascii="Symbol" w:hAnsi="Symbol"/>
      </w:rPr>
    </w:lvl>
    <w:lvl w:ilvl="1">
      <w:numFmt w:val="bullet"/>
      <w:lvlText w:val="•"/>
      <w:lvlJc w:val="left"/>
      <w:pPr>
        <w:ind w:left="2856" w:hanging="306"/>
      </w:pPr>
      <w:rPr>
        <w:rFonts w:ascii="Times New Roman" w:hAnsi="Times New Roman"/>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rPr>
    </w:lvl>
    <w:lvl w:ilvl="8">
      <w:numFmt w:val="bullet"/>
      <w:lvlText w:val=""/>
      <w:lvlJc w:val="left"/>
      <w:pPr>
        <w:ind w:left="7896" w:hanging="360"/>
      </w:pPr>
      <w:rPr>
        <w:rFonts w:ascii="Wingdings" w:hAnsi="Wingdings"/>
      </w:rPr>
    </w:lvl>
  </w:abstractNum>
  <w:abstractNum w:abstractNumId="43" w15:restartNumberingAfterBreak="0">
    <w:nsid w:val="66F75E0D"/>
    <w:multiLevelType w:val="hybridMultilevel"/>
    <w:tmpl w:val="DEC25FDA"/>
    <w:lvl w:ilvl="0" w:tplc="0E38C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BCE0D7A"/>
    <w:multiLevelType w:val="multilevel"/>
    <w:tmpl w:val="6180DADE"/>
    <w:styleLink w:val="Outline"/>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 w15:restartNumberingAfterBreak="0">
    <w:nsid w:val="6D384D68"/>
    <w:multiLevelType w:val="multilevel"/>
    <w:tmpl w:val="A76E9FEC"/>
    <w:styleLink w:val="LFO25"/>
    <w:lvl w:ilvl="0">
      <w:numFmt w:val="bullet"/>
      <w:pStyle w:val="41"/>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5115D01"/>
    <w:multiLevelType w:val="multilevel"/>
    <w:tmpl w:val="56F8C0E8"/>
    <w:styleLink w:val="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6572A4F"/>
    <w:multiLevelType w:val="multilevel"/>
    <w:tmpl w:val="C3FA06AC"/>
    <w:styleLink w:val="WWOutlineListStyle6"/>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8" w15:restartNumberingAfterBreak="0">
    <w:nsid w:val="787C0315"/>
    <w:multiLevelType w:val="multilevel"/>
    <w:tmpl w:val="D896B14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78925C92"/>
    <w:multiLevelType w:val="multilevel"/>
    <w:tmpl w:val="47E6A4E8"/>
    <w:styleLink w:val="WWOutlineListStyle15"/>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15:restartNumberingAfterBreak="0">
    <w:nsid w:val="79593088"/>
    <w:multiLevelType w:val="multilevel"/>
    <w:tmpl w:val="3BF6D264"/>
    <w:styleLink w:val="LFO21"/>
    <w:lvl w:ilvl="0">
      <w:start w:val="1"/>
      <w:numFmt w:val="decimal"/>
      <w:pStyle w:val="42"/>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79B2750C"/>
    <w:multiLevelType w:val="multilevel"/>
    <w:tmpl w:val="3ABE197E"/>
    <w:styleLink w:val="WWOutlineListStyle11"/>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2" w15:restartNumberingAfterBreak="0">
    <w:nsid w:val="7D5C05A9"/>
    <w:multiLevelType w:val="multilevel"/>
    <w:tmpl w:val="882454BC"/>
    <w:styleLink w:val="LFO22"/>
    <w:lvl w:ilvl="0">
      <w:numFmt w:val="bullet"/>
      <w:pStyle w:val="a2"/>
      <w:lvlText w:val="–"/>
      <w:lvlJc w:val="left"/>
      <w:pPr>
        <w:ind w:left="1620" w:hanging="769"/>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7EA2544D"/>
    <w:multiLevelType w:val="multilevel"/>
    <w:tmpl w:val="CC9C17EC"/>
    <w:styleLink w:val="LFO1"/>
    <w:lvl w:ilvl="0">
      <w:start w:val="1"/>
      <w:numFmt w:val="decimal"/>
      <w:pStyle w:val="23"/>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F635426"/>
    <w:multiLevelType w:val="multilevel"/>
    <w:tmpl w:val="061EFCEE"/>
    <w:styleLink w:val="WWOutlineListStyle14"/>
    <w:lvl w:ilvl="0">
      <w:start w:val="1"/>
      <w:numFmt w:val="decimal"/>
      <w:lvlText w:val="%1."/>
      <w:lvlJc w:val="left"/>
      <w:pPr>
        <w:ind w:left="1283" w:hanging="432"/>
      </w:pPr>
      <w:rPr>
        <w:rFonts w:ascii="Times New Roman" w:hAnsi="Times New Roman" w:cs="Times New Roman"/>
        <w:sz w:val="26"/>
        <w:szCs w:val="26"/>
      </w:rPr>
    </w:lvl>
    <w:lvl w:ilvl="1">
      <w:start w:val="1"/>
      <w:numFmt w:val="decimal"/>
      <w:lvlText w:val="%1.%2."/>
      <w:lvlJc w:val="left"/>
      <w:pPr>
        <w:ind w:left="576" w:hanging="576"/>
      </w:pPr>
      <w:rPr>
        <w:rFonts w:cs="Times New Roman"/>
        <w:sz w:val="20"/>
        <w:szCs w:val="20"/>
      </w:rPr>
    </w:lvl>
    <w:lvl w:ilvl="2">
      <w:start w:val="1"/>
      <w:numFmt w:val="decimal"/>
      <w:lvlText w:val="%1.%2.%3."/>
      <w:lvlJc w:val="left"/>
      <w:rPr>
        <w:rFonts w:ascii="Times New Roman" w:hAnsi="Times New Roman" w:cs="Times New Roman"/>
        <w:b w:val="0"/>
        <w:i w:val="0"/>
        <w:sz w:val="20"/>
        <w:szCs w:val="20"/>
      </w:rPr>
    </w:lvl>
    <w:lvl w:ilvl="3">
      <w:start w:val="1"/>
      <w:numFmt w:val="decimal"/>
      <w:lvlText w:val="%1.%2.%3.%4."/>
      <w:lvlJc w:val="left"/>
      <w:pPr>
        <w:ind w:left="1574" w:hanging="864"/>
      </w:pPr>
      <w:rPr>
        <w:rFonts w:ascii="Times New Roman" w:hAnsi="Times New Roman" w:cs="Times New Roman"/>
        <w:sz w:val="20"/>
        <w:szCs w:val="20"/>
      </w:rPr>
    </w:lvl>
    <w:lvl w:ilvl="4">
      <w:start w:val="1"/>
      <w:numFmt w:val="none"/>
      <w:lvlText w:val="%5"/>
      <w:lvlJc w:val="left"/>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6"/>
  </w:num>
  <w:num w:numId="2">
    <w:abstractNumId w:val="3"/>
  </w:num>
  <w:num w:numId="3">
    <w:abstractNumId w:val="29"/>
  </w:num>
  <w:num w:numId="4">
    <w:abstractNumId w:val="40"/>
  </w:num>
  <w:num w:numId="5">
    <w:abstractNumId w:val="39"/>
  </w:num>
  <w:num w:numId="6">
    <w:abstractNumId w:val="53"/>
  </w:num>
  <w:num w:numId="7">
    <w:abstractNumId w:val="12"/>
  </w:num>
  <w:num w:numId="8">
    <w:abstractNumId w:val="11"/>
  </w:num>
  <w:num w:numId="9">
    <w:abstractNumId w:val="9"/>
  </w:num>
  <w:num w:numId="10">
    <w:abstractNumId w:val="4"/>
  </w:num>
  <w:num w:numId="11">
    <w:abstractNumId w:val="41"/>
  </w:num>
  <w:num w:numId="12">
    <w:abstractNumId w:val="30"/>
  </w:num>
  <w:num w:numId="13">
    <w:abstractNumId w:val="8"/>
  </w:num>
  <w:num w:numId="14">
    <w:abstractNumId w:val="28"/>
  </w:num>
  <w:num w:numId="15">
    <w:abstractNumId w:val="32"/>
  </w:num>
  <w:num w:numId="16">
    <w:abstractNumId w:val="13"/>
  </w:num>
  <w:num w:numId="17">
    <w:abstractNumId w:val="1"/>
  </w:num>
  <w:num w:numId="18">
    <w:abstractNumId w:val="50"/>
  </w:num>
  <w:num w:numId="19">
    <w:abstractNumId w:val="52"/>
  </w:num>
  <w:num w:numId="20">
    <w:abstractNumId w:val="6"/>
  </w:num>
  <w:num w:numId="21">
    <w:abstractNumId w:val="31"/>
  </w:num>
  <w:num w:numId="22">
    <w:abstractNumId w:val="45"/>
  </w:num>
  <w:num w:numId="23">
    <w:abstractNumId w:val="42"/>
  </w:num>
  <w:num w:numId="24">
    <w:abstractNumId w:val="5"/>
  </w:num>
  <w:num w:numId="25">
    <w:abstractNumId w:val="23"/>
  </w:num>
  <w:num w:numId="26">
    <w:abstractNumId w:val="24"/>
  </w:num>
  <w:num w:numId="27">
    <w:abstractNumId w:val="25"/>
  </w:num>
  <w:num w:numId="28">
    <w:abstractNumId w:val="38"/>
  </w:num>
  <w:num w:numId="29">
    <w:abstractNumId w:val="18"/>
  </w:num>
  <w:num w:numId="30">
    <w:abstractNumId w:val="27"/>
  </w:num>
  <w:num w:numId="31">
    <w:abstractNumId w:val="19"/>
  </w:num>
  <w:num w:numId="32">
    <w:abstractNumId w:val="33"/>
  </w:num>
  <w:num w:numId="33">
    <w:abstractNumId w:val="20"/>
  </w:num>
  <w:num w:numId="34">
    <w:abstractNumId w:val="34"/>
  </w:num>
  <w:num w:numId="35">
    <w:abstractNumId w:val="43"/>
  </w:num>
  <w:num w:numId="36">
    <w:abstractNumId w:val="49"/>
  </w:num>
  <w:num w:numId="37">
    <w:abstractNumId w:val="54"/>
  </w:num>
  <w:num w:numId="38">
    <w:abstractNumId w:val="37"/>
  </w:num>
  <w:num w:numId="39">
    <w:abstractNumId w:val="2"/>
  </w:num>
  <w:num w:numId="40">
    <w:abstractNumId w:val="51"/>
  </w:num>
  <w:num w:numId="41">
    <w:abstractNumId w:val="22"/>
  </w:num>
  <w:num w:numId="42">
    <w:abstractNumId w:val="15"/>
  </w:num>
  <w:num w:numId="43">
    <w:abstractNumId w:val="10"/>
  </w:num>
  <w:num w:numId="44">
    <w:abstractNumId w:val="35"/>
  </w:num>
  <w:num w:numId="45">
    <w:abstractNumId w:val="47"/>
  </w:num>
  <w:num w:numId="46">
    <w:abstractNumId w:val="14"/>
  </w:num>
  <w:num w:numId="47">
    <w:abstractNumId w:val="0"/>
  </w:num>
  <w:num w:numId="48">
    <w:abstractNumId w:val="44"/>
  </w:num>
  <w:num w:numId="49">
    <w:abstractNumId w:val="46"/>
  </w:num>
  <w:num w:numId="50">
    <w:abstractNumId w:val="7"/>
  </w:num>
  <w:num w:numId="51">
    <w:abstractNumId w:val="48"/>
  </w:num>
  <w:num w:numId="52">
    <w:abstractNumId w:val="17"/>
  </w:num>
  <w:num w:numId="53">
    <w:abstractNumId w:val="16"/>
  </w:num>
  <w:num w:numId="54">
    <w:abstractNumId w:val="26"/>
  </w:num>
  <w:num w:numId="55">
    <w:abstractNumId w:val="21"/>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леева Екатерина Николаевна">
    <w15:presenceInfo w15:providerId="None" w15:userId="Галеева Екатерина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74"/>
    <w:rsid w:val="00011B52"/>
    <w:rsid w:val="00012F74"/>
    <w:rsid w:val="00017233"/>
    <w:rsid w:val="00017DB0"/>
    <w:rsid w:val="00026F88"/>
    <w:rsid w:val="0003732F"/>
    <w:rsid w:val="00041734"/>
    <w:rsid w:val="00043545"/>
    <w:rsid w:val="00044DD4"/>
    <w:rsid w:val="00047860"/>
    <w:rsid w:val="000505DF"/>
    <w:rsid w:val="00050FFB"/>
    <w:rsid w:val="000529EA"/>
    <w:rsid w:val="00057649"/>
    <w:rsid w:val="00063A5A"/>
    <w:rsid w:val="00064378"/>
    <w:rsid w:val="0006622D"/>
    <w:rsid w:val="000706C6"/>
    <w:rsid w:val="00086764"/>
    <w:rsid w:val="00090995"/>
    <w:rsid w:val="000932DB"/>
    <w:rsid w:val="0009623B"/>
    <w:rsid w:val="000A3102"/>
    <w:rsid w:val="000A7929"/>
    <w:rsid w:val="000B1D77"/>
    <w:rsid w:val="000B3B05"/>
    <w:rsid w:val="000B4EEF"/>
    <w:rsid w:val="000C3D05"/>
    <w:rsid w:val="000D408B"/>
    <w:rsid w:val="000D4706"/>
    <w:rsid w:val="000D6C3B"/>
    <w:rsid w:val="000F13C7"/>
    <w:rsid w:val="000F49DB"/>
    <w:rsid w:val="000F5800"/>
    <w:rsid w:val="000F5968"/>
    <w:rsid w:val="000F74C8"/>
    <w:rsid w:val="001022DE"/>
    <w:rsid w:val="00106638"/>
    <w:rsid w:val="00120248"/>
    <w:rsid w:val="001274D3"/>
    <w:rsid w:val="00132292"/>
    <w:rsid w:val="00137537"/>
    <w:rsid w:val="00140D55"/>
    <w:rsid w:val="00151BAF"/>
    <w:rsid w:val="0015544F"/>
    <w:rsid w:val="001564AF"/>
    <w:rsid w:val="00161BDE"/>
    <w:rsid w:val="001650DF"/>
    <w:rsid w:val="001750C5"/>
    <w:rsid w:val="00176792"/>
    <w:rsid w:val="00183CC3"/>
    <w:rsid w:val="00186FBC"/>
    <w:rsid w:val="00187824"/>
    <w:rsid w:val="001963DD"/>
    <w:rsid w:val="00196814"/>
    <w:rsid w:val="001A2839"/>
    <w:rsid w:val="001A61A5"/>
    <w:rsid w:val="001A690C"/>
    <w:rsid w:val="001B0A70"/>
    <w:rsid w:val="001B51DA"/>
    <w:rsid w:val="001C6871"/>
    <w:rsid w:val="001C69ED"/>
    <w:rsid w:val="001D3E07"/>
    <w:rsid w:val="001E0B91"/>
    <w:rsid w:val="001E0FDA"/>
    <w:rsid w:val="001E53BB"/>
    <w:rsid w:val="001E6356"/>
    <w:rsid w:val="001F341A"/>
    <w:rsid w:val="00220527"/>
    <w:rsid w:val="00221456"/>
    <w:rsid w:val="00223824"/>
    <w:rsid w:val="00235F69"/>
    <w:rsid w:val="002409AE"/>
    <w:rsid w:val="00251414"/>
    <w:rsid w:val="00252C8C"/>
    <w:rsid w:val="00266F2B"/>
    <w:rsid w:val="00270309"/>
    <w:rsid w:val="00270E7B"/>
    <w:rsid w:val="0027428E"/>
    <w:rsid w:val="0027477E"/>
    <w:rsid w:val="00284242"/>
    <w:rsid w:val="00284D4C"/>
    <w:rsid w:val="0029537F"/>
    <w:rsid w:val="00295DE4"/>
    <w:rsid w:val="002B166F"/>
    <w:rsid w:val="002B247F"/>
    <w:rsid w:val="002B385B"/>
    <w:rsid w:val="002B75AF"/>
    <w:rsid w:val="002C1EBA"/>
    <w:rsid w:val="002D0263"/>
    <w:rsid w:val="002D26B4"/>
    <w:rsid w:val="002D4DE2"/>
    <w:rsid w:val="002E2F10"/>
    <w:rsid w:val="002E78FF"/>
    <w:rsid w:val="002F0AD2"/>
    <w:rsid w:val="0030123F"/>
    <w:rsid w:val="00307CBE"/>
    <w:rsid w:val="003136D0"/>
    <w:rsid w:val="00321677"/>
    <w:rsid w:val="00331BB1"/>
    <w:rsid w:val="00336429"/>
    <w:rsid w:val="0034611D"/>
    <w:rsid w:val="00347822"/>
    <w:rsid w:val="00352E63"/>
    <w:rsid w:val="0036584E"/>
    <w:rsid w:val="00365E23"/>
    <w:rsid w:val="00373624"/>
    <w:rsid w:val="003747EF"/>
    <w:rsid w:val="00374F51"/>
    <w:rsid w:val="00375574"/>
    <w:rsid w:val="00381642"/>
    <w:rsid w:val="00384533"/>
    <w:rsid w:val="00387086"/>
    <w:rsid w:val="003910D7"/>
    <w:rsid w:val="00393968"/>
    <w:rsid w:val="00397C60"/>
    <w:rsid w:val="003A6BA0"/>
    <w:rsid w:val="003A7401"/>
    <w:rsid w:val="003B1EB6"/>
    <w:rsid w:val="003B2C8C"/>
    <w:rsid w:val="003B518C"/>
    <w:rsid w:val="003B5B8F"/>
    <w:rsid w:val="003B7F47"/>
    <w:rsid w:val="003C2A8B"/>
    <w:rsid w:val="003C4E56"/>
    <w:rsid w:val="003C5766"/>
    <w:rsid w:val="003D161F"/>
    <w:rsid w:val="003D3F62"/>
    <w:rsid w:val="003E2107"/>
    <w:rsid w:val="003F052F"/>
    <w:rsid w:val="003F3D33"/>
    <w:rsid w:val="00400494"/>
    <w:rsid w:val="00400A29"/>
    <w:rsid w:val="0040553A"/>
    <w:rsid w:val="00414F87"/>
    <w:rsid w:val="0043083C"/>
    <w:rsid w:val="00432140"/>
    <w:rsid w:val="00434FBC"/>
    <w:rsid w:val="00435483"/>
    <w:rsid w:val="004439DC"/>
    <w:rsid w:val="004442BD"/>
    <w:rsid w:val="00446793"/>
    <w:rsid w:val="0046059B"/>
    <w:rsid w:val="00461B4C"/>
    <w:rsid w:val="0046626C"/>
    <w:rsid w:val="00471389"/>
    <w:rsid w:val="00482D76"/>
    <w:rsid w:val="00484E30"/>
    <w:rsid w:val="004911F1"/>
    <w:rsid w:val="00496295"/>
    <w:rsid w:val="0049751C"/>
    <w:rsid w:val="0049757E"/>
    <w:rsid w:val="00497F05"/>
    <w:rsid w:val="004A1175"/>
    <w:rsid w:val="004A30BB"/>
    <w:rsid w:val="004A4035"/>
    <w:rsid w:val="004B57A1"/>
    <w:rsid w:val="004C545D"/>
    <w:rsid w:val="004D6E51"/>
    <w:rsid w:val="004E2DAD"/>
    <w:rsid w:val="004E37D4"/>
    <w:rsid w:val="004E4304"/>
    <w:rsid w:val="004E5BDA"/>
    <w:rsid w:val="004E6BF3"/>
    <w:rsid w:val="004E72AD"/>
    <w:rsid w:val="004E7509"/>
    <w:rsid w:val="004F70F4"/>
    <w:rsid w:val="00500074"/>
    <w:rsid w:val="00505CA1"/>
    <w:rsid w:val="005119BF"/>
    <w:rsid w:val="005215B3"/>
    <w:rsid w:val="00522368"/>
    <w:rsid w:val="00527E30"/>
    <w:rsid w:val="00535A3B"/>
    <w:rsid w:val="005471B0"/>
    <w:rsid w:val="00553B1F"/>
    <w:rsid w:val="005553FC"/>
    <w:rsid w:val="0055694E"/>
    <w:rsid w:val="00556EB6"/>
    <w:rsid w:val="00571C2C"/>
    <w:rsid w:val="005856C1"/>
    <w:rsid w:val="00591B08"/>
    <w:rsid w:val="00594C4E"/>
    <w:rsid w:val="005A3F5C"/>
    <w:rsid w:val="005B107F"/>
    <w:rsid w:val="005B1573"/>
    <w:rsid w:val="005B3490"/>
    <w:rsid w:val="005B59EA"/>
    <w:rsid w:val="005C1BD6"/>
    <w:rsid w:val="005E336D"/>
    <w:rsid w:val="005E6B72"/>
    <w:rsid w:val="005E793B"/>
    <w:rsid w:val="005F28B8"/>
    <w:rsid w:val="00601A0B"/>
    <w:rsid w:val="00613B9A"/>
    <w:rsid w:val="006178E9"/>
    <w:rsid w:val="00620B1D"/>
    <w:rsid w:val="00622D35"/>
    <w:rsid w:val="00625AA6"/>
    <w:rsid w:val="00627667"/>
    <w:rsid w:val="00634258"/>
    <w:rsid w:val="006342F4"/>
    <w:rsid w:val="00636E53"/>
    <w:rsid w:val="006372A1"/>
    <w:rsid w:val="006378D6"/>
    <w:rsid w:val="0064264C"/>
    <w:rsid w:val="00642704"/>
    <w:rsid w:val="00646545"/>
    <w:rsid w:val="006520CD"/>
    <w:rsid w:val="0065321C"/>
    <w:rsid w:val="0066128A"/>
    <w:rsid w:val="0066214F"/>
    <w:rsid w:val="00662C22"/>
    <w:rsid w:val="006643CD"/>
    <w:rsid w:val="0066473E"/>
    <w:rsid w:val="00666C23"/>
    <w:rsid w:val="006735E1"/>
    <w:rsid w:val="006774E2"/>
    <w:rsid w:val="00680204"/>
    <w:rsid w:val="0068549D"/>
    <w:rsid w:val="00695103"/>
    <w:rsid w:val="0069622A"/>
    <w:rsid w:val="006A11B5"/>
    <w:rsid w:val="006B2104"/>
    <w:rsid w:val="006B21FB"/>
    <w:rsid w:val="006B64DD"/>
    <w:rsid w:val="006C07A4"/>
    <w:rsid w:val="006D1855"/>
    <w:rsid w:val="006D5980"/>
    <w:rsid w:val="006E15B4"/>
    <w:rsid w:val="006E326C"/>
    <w:rsid w:val="006F3B2E"/>
    <w:rsid w:val="006F4B7C"/>
    <w:rsid w:val="006F4D09"/>
    <w:rsid w:val="006F5218"/>
    <w:rsid w:val="00700E9C"/>
    <w:rsid w:val="00703E48"/>
    <w:rsid w:val="0071662F"/>
    <w:rsid w:val="00720322"/>
    <w:rsid w:val="007209A5"/>
    <w:rsid w:val="00723D13"/>
    <w:rsid w:val="007269E4"/>
    <w:rsid w:val="007277E5"/>
    <w:rsid w:val="0074267A"/>
    <w:rsid w:val="00753553"/>
    <w:rsid w:val="00755AC5"/>
    <w:rsid w:val="00756415"/>
    <w:rsid w:val="007679AC"/>
    <w:rsid w:val="00785254"/>
    <w:rsid w:val="00787A42"/>
    <w:rsid w:val="00793CB5"/>
    <w:rsid w:val="00796B95"/>
    <w:rsid w:val="007B3B04"/>
    <w:rsid w:val="007B6511"/>
    <w:rsid w:val="007B70BE"/>
    <w:rsid w:val="007C3FDC"/>
    <w:rsid w:val="007D2785"/>
    <w:rsid w:val="007D2F1B"/>
    <w:rsid w:val="007D4498"/>
    <w:rsid w:val="007D5E0A"/>
    <w:rsid w:val="007D5FD2"/>
    <w:rsid w:val="007D630A"/>
    <w:rsid w:val="007F1E22"/>
    <w:rsid w:val="007F7FD7"/>
    <w:rsid w:val="0080445A"/>
    <w:rsid w:val="008228AC"/>
    <w:rsid w:val="008316AF"/>
    <w:rsid w:val="00836EDB"/>
    <w:rsid w:val="00842851"/>
    <w:rsid w:val="00846B19"/>
    <w:rsid w:val="008665D0"/>
    <w:rsid w:val="008671D2"/>
    <w:rsid w:val="00867B8C"/>
    <w:rsid w:val="0087337E"/>
    <w:rsid w:val="00877708"/>
    <w:rsid w:val="0088266B"/>
    <w:rsid w:val="008847FA"/>
    <w:rsid w:val="00885495"/>
    <w:rsid w:val="008901D6"/>
    <w:rsid w:val="00890828"/>
    <w:rsid w:val="008931F8"/>
    <w:rsid w:val="0089762C"/>
    <w:rsid w:val="008A0C2E"/>
    <w:rsid w:val="008A4928"/>
    <w:rsid w:val="008A4CB5"/>
    <w:rsid w:val="008A689D"/>
    <w:rsid w:val="008C1698"/>
    <w:rsid w:val="008C2D2A"/>
    <w:rsid w:val="008C2D91"/>
    <w:rsid w:val="008C586F"/>
    <w:rsid w:val="008C7E15"/>
    <w:rsid w:val="008D7694"/>
    <w:rsid w:val="008E1067"/>
    <w:rsid w:val="008F1988"/>
    <w:rsid w:val="008F4298"/>
    <w:rsid w:val="008F5375"/>
    <w:rsid w:val="008F5EFD"/>
    <w:rsid w:val="009034DC"/>
    <w:rsid w:val="00906DC2"/>
    <w:rsid w:val="00922BF5"/>
    <w:rsid w:val="00926A01"/>
    <w:rsid w:val="009301AB"/>
    <w:rsid w:val="009338B9"/>
    <w:rsid w:val="00933BE3"/>
    <w:rsid w:val="00937E64"/>
    <w:rsid w:val="009413DB"/>
    <w:rsid w:val="009520FF"/>
    <w:rsid w:val="00952E85"/>
    <w:rsid w:val="00963DA2"/>
    <w:rsid w:val="0097566E"/>
    <w:rsid w:val="009758BD"/>
    <w:rsid w:val="00977707"/>
    <w:rsid w:val="009976BF"/>
    <w:rsid w:val="009A12B7"/>
    <w:rsid w:val="009A1F03"/>
    <w:rsid w:val="009A2C6A"/>
    <w:rsid w:val="009A356A"/>
    <w:rsid w:val="009A4CB7"/>
    <w:rsid w:val="009A599E"/>
    <w:rsid w:val="009B4390"/>
    <w:rsid w:val="009B69F2"/>
    <w:rsid w:val="009C1F9F"/>
    <w:rsid w:val="009D77F8"/>
    <w:rsid w:val="009D7E28"/>
    <w:rsid w:val="009E3A1C"/>
    <w:rsid w:val="009E4954"/>
    <w:rsid w:val="009E4B2B"/>
    <w:rsid w:val="009E66A2"/>
    <w:rsid w:val="009E7B36"/>
    <w:rsid w:val="009F3F19"/>
    <w:rsid w:val="009F7357"/>
    <w:rsid w:val="00A05740"/>
    <w:rsid w:val="00A06668"/>
    <w:rsid w:val="00A14B1A"/>
    <w:rsid w:val="00A17CBB"/>
    <w:rsid w:val="00A21CCB"/>
    <w:rsid w:val="00A30197"/>
    <w:rsid w:val="00A452E9"/>
    <w:rsid w:val="00A5412B"/>
    <w:rsid w:val="00A56534"/>
    <w:rsid w:val="00A5728E"/>
    <w:rsid w:val="00A66BF5"/>
    <w:rsid w:val="00A90864"/>
    <w:rsid w:val="00AA2630"/>
    <w:rsid w:val="00AA67A8"/>
    <w:rsid w:val="00AB0011"/>
    <w:rsid w:val="00AC15E2"/>
    <w:rsid w:val="00AC1B20"/>
    <w:rsid w:val="00AC62EA"/>
    <w:rsid w:val="00AC78A8"/>
    <w:rsid w:val="00AE15C6"/>
    <w:rsid w:val="00AE19B1"/>
    <w:rsid w:val="00AE68B6"/>
    <w:rsid w:val="00AF3DE1"/>
    <w:rsid w:val="00AF5227"/>
    <w:rsid w:val="00B044BD"/>
    <w:rsid w:val="00B05098"/>
    <w:rsid w:val="00B2039C"/>
    <w:rsid w:val="00B22341"/>
    <w:rsid w:val="00B22D9F"/>
    <w:rsid w:val="00B250F3"/>
    <w:rsid w:val="00B31BD2"/>
    <w:rsid w:val="00B339F8"/>
    <w:rsid w:val="00B34384"/>
    <w:rsid w:val="00B36827"/>
    <w:rsid w:val="00B406D8"/>
    <w:rsid w:val="00B41C23"/>
    <w:rsid w:val="00B459B3"/>
    <w:rsid w:val="00B51313"/>
    <w:rsid w:val="00B54578"/>
    <w:rsid w:val="00B55B70"/>
    <w:rsid w:val="00B81F1B"/>
    <w:rsid w:val="00B86E7C"/>
    <w:rsid w:val="00B91282"/>
    <w:rsid w:val="00B919D2"/>
    <w:rsid w:val="00B96BF9"/>
    <w:rsid w:val="00BB09F6"/>
    <w:rsid w:val="00BB319C"/>
    <w:rsid w:val="00BB49B5"/>
    <w:rsid w:val="00BB50F4"/>
    <w:rsid w:val="00BB671A"/>
    <w:rsid w:val="00BD5394"/>
    <w:rsid w:val="00BE0640"/>
    <w:rsid w:val="00C01E4D"/>
    <w:rsid w:val="00C01F27"/>
    <w:rsid w:val="00C05F4D"/>
    <w:rsid w:val="00C079D5"/>
    <w:rsid w:val="00C10107"/>
    <w:rsid w:val="00C23439"/>
    <w:rsid w:val="00C278C9"/>
    <w:rsid w:val="00C303C8"/>
    <w:rsid w:val="00C518BD"/>
    <w:rsid w:val="00C522A8"/>
    <w:rsid w:val="00C53D41"/>
    <w:rsid w:val="00C56D06"/>
    <w:rsid w:val="00C6010C"/>
    <w:rsid w:val="00C616D3"/>
    <w:rsid w:val="00C629C3"/>
    <w:rsid w:val="00C70E14"/>
    <w:rsid w:val="00C73C4A"/>
    <w:rsid w:val="00C73E22"/>
    <w:rsid w:val="00C825BD"/>
    <w:rsid w:val="00C840E3"/>
    <w:rsid w:val="00C94678"/>
    <w:rsid w:val="00C97A78"/>
    <w:rsid w:val="00CA030F"/>
    <w:rsid w:val="00CB200E"/>
    <w:rsid w:val="00CB43EA"/>
    <w:rsid w:val="00CB654C"/>
    <w:rsid w:val="00CB7F79"/>
    <w:rsid w:val="00CD0E00"/>
    <w:rsid w:val="00CD6984"/>
    <w:rsid w:val="00CE246B"/>
    <w:rsid w:val="00CE38F1"/>
    <w:rsid w:val="00CF3477"/>
    <w:rsid w:val="00CF40F3"/>
    <w:rsid w:val="00D01A2F"/>
    <w:rsid w:val="00D03DE9"/>
    <w:rsid w:val="00D12007"/>
    <w:rsid w:val="00D263F0"/>
    <w:rsid w:val="00D26555"/>
    <w:rsid w:val="00D30F0E"/>
    <w:rsid w:val="00D47389"/>
    <w:rsid w:val="00D4782C"/>
    <w:rsid w:val="00D56DB2"/>
    <w:rsid w:val="00D66C50"/>
    <w:rsid w:val="00D74F68"/>
    <w:rsid w:val="00D75507"/>
    <w:rsid w:val="00D75F90"/>
    <w:rsid w:val="00D77D54"/>
    <w:rsid w:val="00D822DD"/>
    <w:rsid w:val="00D87C2B"/>
    <w:rsid w:val="00D93D5C"/>
    <w:rsid w:val="00D94862"/>
    <w:rsid w:val="00DA4662"/>
    <w:rsid w:val="00DD1AA8"/>
    <w:rsid w:val="00DD1F34"/>
    <w:rsid w:val="00DD69DC"/>
    <w:rsid w:val="00DD797C"/>
    <w:rsid w:val="00DE0CB0"/>
    <w:rsid w:val="00DE51D8"/>
    <w:rsid w:val="00DF2DCF"/>
    <w:rsid w:val="00DF383E"/>
    <w:rsid w:val="00E10FF3"/>
    <w:rsid w:val="00E14218"/>
    <w:rsid w:val="00E22507"/>
    <w:rsid w:val="00E23CF2"/>
    <w:rsid w:val="00E355D6"/>
    <w:rsid w:val="00E368BB"/>
    <w:rsid w:val="00E66756"/>
    <w:rsid w:val="00E71AB0"/>
    <w:rsid w:val="00E74048"/>
    <w:rsid w:val="00E77FB6"/>
    <w:rsid w:val="00E81A86"/>
    <w:rsid w:val="00E90E99"/>
    <w:rsid w:val="00E91840"/>
    <w:rsid w:val="00E94DC3"/>
    <w:rsid w:val="00E968B6"/>
    <w:rsid w:val="00E973E1"/>
    <w:rsid w:val="00EA154E"/>
    <w:rsid w:val="00EA32E6"/>
    <w:rsid w:val="00EA4CED"/>
    <w:rsid w:val="00EB22DB"/>
    <w:rsid w:val="00EC1EDF"/>
    <w:rsid w:val="00EC2449"/>
    <w:rsid w:val="00EC4A3D"/>
    <w:rsid w:val="00EC6B32"/>
    <w:rsid w:val="00EC6F7A"/>
    <w:rsid w:val="00ED34D2"/>
    <w:rsid w:val="00EE2E0C"/>
    <w:rsid w:val="00EF53E2"/>
    <w:rsid w:val="00F13ADB"/>
    <w:rsid w:val="00F20C30"/>
    <w:rsid w:val="00F25C3F"/>
    <w:rsid w:val="00F271FA"/>
    <w:rsid w:val="00F27643"/>
    <w:rsid w:val="00F31C02"/>
    <w:rsid w:val="00F40E2E"/>
    <w:rsid w:val="00F4519B"/>
    <w:rsid w:val="00F47D6A"/>
    <w:rsid w:val="00F5244C"/>
    <w:rsid w:val="00F53A80"/>
    <w:rsid w:val="00F53DE9"/>
    <w:rsid w:val="00F571A2"/>
    <w:rsid w:val="00F61E1D"/>
    <w:rsid w:val="00F62731"/>
    <w:rsid w:val="00F64DD1"/>
    <w:rsid w:val="00F65F6D"/>
    <w:rsid w:val="00F702DB"/>
    <w:rsid w:val="00F74622"/>
    <w:rsid w:val="00F8058A"/>
    <w:rsid w:val="00F805E7"/>
    <w:rsid w:val="00F9133B"/>
    <w:rsid w:val="00F91F4B"/>
    <w:rsid w:val="00F93B08"/>
    <w:rsid w:val="00FA7534"/>
    <w:rsid w:val="00FB3C1C"/>
    <w:rsid w:val="00FC60A0"/>
    <w:rsid w:val="00FD2B54"/>
    <w:rsid w:val="00FD3D04"/>
    <w:rsid w:val="00FE2308"/>
    <w:rsid w:val="00FE5C0C"/>
    <w:rsid w:val="00FF0FD4"/>
    <w:rsid w:val="00FF3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E2DE"/>
  <w15:docId w15:val="{9DBFE4C8-0127-4827-9671-742ED047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B044BD"/>
    <w:pPr>
      <w:suppressAutoHyphens/>
    </w:pPr>
    <w:rPr>
      <w:lang w:eastAsia="en-US"/>
    </w:rPr>
  </w:style>
  <w:style w:type="paragraph" w:styleId="13">
    <w:name w:val="heading 1"/>
    <w:basedOn w:val="a3"/>
    <w:next w:val="a3"/>
    <w:qFormat/>
    <w:rsid w:val="009B4390"/>
    <w:pPr>
      <w:keepNext/>
      <w:numPr>
        <w:numId w:val="1"/>
      </w:numPr>
      <w:tabs>
        <w:tab w:val="left" w:pos="-3417"/>
        <w:tab w:val="left" w:pos="-2566"/>
      </w:tabs>
      <w:spacing w:before="240" w:after="60" w:line="240" w:lineRule="auto"/>
      <w:jc w:val="center"/>
      <w:outlineLvl w:val="0"/>
    </w:pPr>
    <w:rPr>
      <w:rFonts w:ascii="Times New Roman" w:hAnsi="Times New Roman" w:cs="Times New Roman"/>
      <w:b/>
      <w:kern w:val="3"/>
      <w:sz w:val="36"/>
      <w:szCs w:val="20"/>
      <w:lang w:eastAsia="ru-RU"/>
    </w:rPr>
  </w:style>
  <w:style w:type="paragraph" w:styleId="2">
    <w:name w:val="heading 2"/>
    <w:basedOn w:val="a3"/>
    <w:next w:val="a3"/>
    <w:rsid w:val="009B4390"/>
    <w:pPr>
      <w:keepNext/>
      <w:numPr>
        <w:ilvl w:val="1"/>
        <w:numId w:val="1"/>
      </w:numPr>
      <w:spacing w:after="60" w:line="240" w:lineRule="auto"/>
      <w:jc w:val="center"/>
      <w:outlineLvl w:val="1"/>
    </w:pPr>
    <w:rPr>
      <w:rFonts w:ascii="Times New Roman" w:hAnsi="Times New Roman" w:cs="Times New Roman"/>
      <w:b/>
      <w:sz w:val="30"/>
      <w:szCs w:val="20"/>
      <w:lang w:eastAsia="ru-RU"/>
    </w:rPr>
  </w:style>
  <w:style w:type="paragraph" w:styleId="30">
    <w:name w:val="heading 3"/>
    <w:basedOn w:val="a3"/>
    <w:next w:val="a3"/>
    <w:rsid w:val="009B4390"/>
    <w:pPr>
      <w:keepNext/>
      <w:numPr>
        <w:ilvl w:val="2"/>
        <w:numId w:val="1"/>
      </w:numPr>
      <w:tabs>
        <w:tab w:val="left" w:pos="170"/>
        <w:tab w:val="left" w:pos="1447"/>
      </w:tabs>
      <w:spacing w:before="240" w:after="60" w:line="240" w:lineRule="auto"/>
      <w:jc w:val="both"/>
      <w:outlineLvl w:val="2"/>
    </w:pPr>
    <w:rPr>
      <w:rFonts w:ascii="Arial" w:hAnsi="Arial" w:cs="Times New Roman"/>
      <w:b/>
      <w:sz w:val="24"/>
      <w:szCs w:val="20"/>
      <w:lang w:eastAsia="ru-RU"/>
    </w:rPr>
  </w:style>
  <w:style w:type="paragraph" w:styleId="40">
    <w:name w:val="heading 4"/>
    <w:basedOn w:val="a3"/>
    <w:next w:val="a3"/>
    <w:rsid w:val="009B4390"/>
    <w:pPr>
      <w:keepNext/>
      <w:numPr>
        <w:ilvl w:val="3"/>
        <w:numId w:val="1"/>
      </w:numPr>
      <w:tabs>
        <w:tab w:val="left" w:pos="-3574"/>
        <w:tab w:val="left" w:pos="-3148"/>
      </w:tabs>
      <w:spacing w:before="240" w:after="60" w:line="240" w:lineRule="auto"/>
      <w:jc w:val="both"/>
      <w:outlineLvl w:val="3"/>
    </w:pPr>
    <w:rPr>
      <w:rFonts w:ascii="Arial" w:hAnsi="Arial" w:cs="Times New Roman"/>
      <w:sz w:val="24"/>
      <w:szCs w:val="20"/>
      <w:lang w:eastAsia="ru-RU"/>
    </w:rPr>
  </w:style>
  <w:style w:type="paragraph" w:styleId="51">
    <w:name w:val="heading 5"/>
    <w:basedOn w:val="a3"/>
    <w:next w:val="a3"/>
    <w:rsid w:val="009B4390"/>
    <w:pPr>
      <w:spacing w:before="240" w:after="60" w:line="240" w:lineRule="auto"/>
      <w:jc w:val="both"/>
      <w:outlineLvl w:val="4"/>
    </w:pPr>
    <w:rPr>
      <w:rFonts w:cs="Times New Roman"/>
      <w:b/>
      <w:bCs/>
      <w:i/>
      <w:iCs/>
      <w:sz w:val="26"/>
      <w:szCs w:val="26"/>
      <w:lang w:eastAsia="ru-RU"/>
    </w:rPr>
  </w:style>
  <w:style w:type="paragraph" w:styleId="60">
    <w:name w:val="heading 6"/>
    <w:basedOn w:val="a3"/>
    <w:next w:val="a3"/>
    <w:rsid w:val="009B4390"/>
    <w:pPr>
      <w:numPr>
        <w:ilvl w:val="5"/>
        <w:numId w:val="1"/>
      </w:numPr>
      <w:spacing w:before="240" w:after="60" w:line="240" w:lineRule="auto"/>
      <w:jc w:val="both"/>
      <w:outlineLvl w:val="5"/>
    </w:pPr>
    <w:rPr>
      <w:rFonts w:ascii="Times New Roman" w:hAnsi="Times New Roman" w:cs="Times New Roman"/>
      <w:i/>
      <w:szCs w:val="20"/>
      <w:lang w:eastAsia="ru-RU"/>
    </w:rPr>
  </w:style>
  <w:style w:type="paragraph" w:styleId="7">
    <w:name w:val="heading 7"/>
    <w:basedOn w:val="a3"/>
    <w:next w:val="a3"/>
    <w:rsid w:val="009B4390"/>
    <w:pPr>
      <w:numPr>
        <w:ilvl w:val="6"/>
        <w:numId w:val="1"/>
      </w:numPr>
      <w:spacing w:before="240" w:after="60" w:line="240" w:lineRule="auto"/>
      <w:jc w:val="both"/>
      <w:outlineLvl w:val="6"/>
    </w:pPr>
    <w:rPr>
      <w:rFonts w:ascii="Arial" w:hAnsi="Arial" w:cs="Times New Roman"/>
      <w:sz w:val="20"/>
      <w:szCs w:val="20"/>
      <w:lang w:eastAsia="ru-RU"/>
    </w:rPr>
  </w:style>
  <w:style w:type="paragraph" w:styleId="8">
    <w:name w:val="heading 8"/>
    <w:basedOn w:val="a3"/>
    <w:next w:val="a3"/>
    <w:rsid w:val="009B4390"/>
    <w:pPr>
      <w:numPr>
        <w:ilvl w:val="7"/>
        <w:numId w:val="1"/>
      </w:numPr>
      <w:spacing w:before="240" w:after="60" w:line="240" w:lineRule="auto"/>
      <w:jc w:val="both"/>
      <w:outlineLvl w:val="7"/>
    </w:pPr>
    <w:rPr>
      <w:rFonts w:ascii="Arial" w:hAnsi="Arial" w:cs="Times New Roman"/>
      <w:i/>
      <w:sz w:val="20"/>
      <w:szCs w:val="20"/>
      <w:lang w:eastAsia="ru-RU"/>
    </w:rPr>
  </w:style>
  <w:style w:type="paragraph" w:styleId="9">
    <w:name w:val="heading 9"/>
    <w:basedOn w:val="a3"/>
    <w:next w:val="a3"/>
    <w:rsid w:val="009B4390"/>
    <w:pPr>
      <w:numPr>
        <w:ilvl w:val="8"/>
        <w:numId w:val="1"/>
      </w:numPr>
      <w:spacing w:before="240" w:after="60" w:line="240" w:lineRule="auto"/>
      <w:jc w:val="both"/>
      <w:outlineLvl w:val="8"/>
    </w:pPr>
    <w:rPr>
      <w:rFonts w:ascii="Arial"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OutlineListStyle3">
    <w:name w:val="WW_OutlineListStyle_3"/>
    <w:basedOn w:val="a6"/>
    <w:rsid w:val="009B4390"/>
    <w:pPr>
      <w:numPr>
        <w:numId w:val="1"/>
      </w:numPr>
    </w:pPr>
  </w:style>
  <w:style w:type="character" w:customStyle="1" w:styleId="15">
    <w:name w:val="Заголовок 1 Знак"/>
    <w:basedOn w:val="a4"/>
    <w:rsid w:val="009B4390"/>
    <w:rPr>
      <w:rFonts w:ascii="Times New Roman" w:hAnsi="Times New Roman" w:cs="Times New Roman"/>
      <w:b/>
      <w:kern w:val="3"/>
      <w:sz w:val="36"/>
      <w:szCs w:val="20"/>
    </w:rPr>
  </w:style>
  <w:style w:type="character" w:customStyle="1" w:styleId="24">
    <w:name w:val="Заголовок 2 Знак"/>
    <w:basedOn w:val="a4"/>
    <w:rsid w:val="009B4390"/>
    <w:rPr>
      <w:rFonts w:ascii="Times New Roman" w:hAnsi="Times New Roman" w:cs="Times New Roman"/>
      <w:b/>
      <w:sz w:val="30"/>
      <w:szCs w:val="20"/>
    </w:rPr>
  </w:style>
  <w:style w:type="character" w:customStyle="1" w:styleId="31">
    <w:name w:val="Заголовок 3 Знак"/>
    <w:basedOn w:val="a4"/>
    <w:rsid w:val="009B4390"/>
    <w:rPr>
      <w:rFonts w:ascii="Arial" w:hAnsi="Arial" w:cs="Times New Roman"/>
      <w:b/>
      <w:sz w:val="24"/>
      <w:szCs w:val="20"/>
    </w:rPr>
  </w:style>
  <w:style w:type="character" w:customStyle="1" w:styleId="43">
    <w:name w:val="Заголовок 4 Знак"/>
    <w:basedOn w:val="a4"/>
    <w:rsid w:val="009B4390"/>
    <w:rPr>
      <w:rFonts w:ascii="Arial" w:hAnsi="Arial" w:cs="Times New Roman"/>
      <w:sz w:val="24"/>
      <w:szCs w:val="20"/>
    </w:rPr>
  </w:style>
  <w:style w:type="character" w:customStyle="1" w:styleId="52">
    <w:name w:val="Заголовок 5 Знак"/>
    <w:basedOn w:val="a4"/>
    <w:rsid w:val="009B4390"/>
    <w:rPr>
      <w:rFonts w:cs="Times New Roman"/>
      <w:b/>
      <w:bCs/>
      <w:i/>
      <w:iCs/>
      <w:sz w:val="26"/>
      <w:szCs w:val="26"/>
    </w:rPr>
  </w:style>
  <w:style w:type="character" w:customStyle="1" w:styleId="61">
    <w:name w:val="Заголовок 6 Знак"/>
    <w:basedOn w:val="a4"/>
    <w:rsid w:val="009B4390"/>
    <w:rPr>
      <w:rFonts w:ascii="Times New Roman" w:hAnsi="Times New Roman" w:cs="Times New Roman"/>
      <w:i/>
      <w:szCs w:val="20"/>
    </w:rPr>
  </w:style>
  <w:style w:type="character" w:customStyle="1" w:styleId="70">
    <w:name w:val="Заголовок 7 Знак"/>
    <w:basedOn w:val="a4"/>
    <w:rsid w:val="009B4390"/>
    <w:rPr>
      <w:rFonts w:ascii="Arial" w:hAnsi="Arial" w:cs="Times New Roman"/>
      <w:sz w:val="20"/>
      <w:szCs w:val="20"/>
    </w:rPr>
  </w:style>
  <w:style w:type="character" w:customStyle="1" w:styleId="80">
    <w:name w:val="Заголовок 8 Знак"/>
    <w:basedOn w:val="a4"/>
    <w:rsid w:val="009B4390"/>
    <w:rPr>
      <w:rFonts w:ascii="Arial" w:hAnsi="Arial" w:cs="Times New Roman"/>
      <w:i/>
      <w:sz w:val="20"/>
      <w:szCs w:val="20"/>
    </w:rPr>
  </w:style>
  <w:style w:type="character" w:customStyle="1" w:styleId="90">
    <w:name w:val="Заголовок 9 Знак"/>
    <w:basedOn w:val="a4"/>
    <w:rsid w:val="009B4390"/>
    <w:rPr>
      <w:rFonts w:ascii="Arial" w:hAnsi="Arial" w:cs="Times New Roman"/>
      <w:b/>
      <w:i/>
      <w:sz w:val="18"/>
      <w:szCs w:val="20"/>
    </w:rPr>
  </w:style>
  <w:style w:type="paragraph" w:styleId="a7">
    <w:name w:val="List Paragraph"/>
    <w:aliases w:val="Bullet List,FooterText,numbered,Paragraphe de liste1,lp1,SL_Абзац списка,Содержание. 2 уровень,Use Case List Paragraph,ТЗ список,Bulletr List Paragraph,Список нумерованный цифры,Цветной список - Акцент 11,Заговок Марина,abzac"/>
    <w:basedOn w:val="a3"/>
    <w:qFormat/>
    <w:rsid w:val="009B4390"/>
    <w:pPr>
      <w:ind w:left="720"/>
    </w:pPr>
  </w:style>
  <w:style w:type="character" w:styleId="a8">
    <w:name w:val="Hyperlink"/>
    <w:basedOn w:val="a4"/>
    <w:rsid w:val="009B4390"/>
    <w:rPr>
      <w:rFonts w:cs="Times New Roman"/>
      <w:color w:val="0000FF"/>
      <w:u w:val="single"/>
    </w:rPr>
  </w:style>
  <w:style w:type="paragraph" w:customStyle="1" w:styleId="a9">
    <w:name w:val="Содержимое таблицы"/>
    <w:basedOn w:val="a3"/>
    <w:rsid w:val="009B4390"/>
    <w:pPr>
      <w:suppressLineNumbers/>
      <w:spacing w:after="0" w:line="240" w:lineRule="auto"/>
    </w:pPr>
    <w:rPr>
      <w:rFonts w:ascii="Times New Roman" w:hAnsi="Times New Roman" w:cs="Times New Roman"/>
      <w:sz w:val="24"/>
      <w:szCs w:val="24"/>
      <w:lang w:eastAsia="ar-SA"/>
    </w:rPr>
  </w:style>
  <w:style w:type="character" w:customStyle="1" w:styleId="epm">
    <w:name w:val="epm"/>
    <w:basedOn w:val="a4"/>
    <w:rsid w:val="009B4390"/>
    <w:rPr>
      <w:rFonts w:cs="Times New Roman"/>
    </w:rPr>
  </w:style>
  <w:style w:type="character" w:customStyle="1" w:styleId="r">
    <w:name w:val="r"/>
    <w:basedOn w:val="a4"/>
    <w:rsid w:val="009B4390"/>
    <w:rPr>
      <w:rFonts w:cs="Times New Roman"/>
    </w:rPr>
  </w:style>
  <w:style w:type="paragraph" w:customStyle="1" w:styleId="Style30">
    <w:name w:val="Style30"/>
    <w:basedOn w:val="a3"/>
    <w:rsid w:val="009B4390"/>
    <w:pPr>
      <w:widowControl w:val="0"/>
      <w:autoSpaceDE w:val="0"/>
      <w:spacing w:after="0" w:line="252" w:lineRule="exact"/>
    </w:pPr>
    <w:rPr>
      <w:rFonts w:ascii="Times New Roman" w:hAnsi="Times New Roman" w:cs="Times New Roman"/>
      <w:sz w:val="24"/>
      <w:szCs w:val="24"/>
      <w:lang w:eastAsia="ru-RU"/>
    </w:rPr>
  </w:style>
  <w:style w:type="character" w:customStyle="1" w:styleId="blk">
    <w:name w:val="blk"/>
    <w:basedOn w:val="a4"/>
    <w:rsid w:val="009B4390"/>
    <w:rPr>
      <w:rFonts w:cs="Times New Roman"/>
    </w:rPr>
  </w:style>
  <w:style w:type="paragraph" w:styleId="aa">
    <w:name w:val="Body Text"/>
    <w:basedOn w:val="a3"/>
    <w:rsid w:val="009B4390"/>
    <w:pPr>
      <w:spacing w:after="120"/>
    </w:pPr>
  </w:style>
  <w:style w:type="paragraph" w:styleId="ab">
    <w:name w:val="No Spacing"/>
    <w:basedOn w:val="a3"/>
    <w:uiPriority w:val="99"/>
    <w:qFormat/>
    <w:rsid w:val="009B4390"/>
    <w:pPr>
      <w:spacing w:after="0" w:line="240" w:lineRule="auto"/>
      <w:jc w:val="both"/>
    </w:pPr>
    <w:rPr>
      <w:rFonts w:ascii="Times New Roman" w:hAnsi="Times New Roman" w:cs="Times New Roman"/>
      <w:sz w:val="24"/>
      <w:szCs w:val="32"/>
    </w:rPr>
  </w:style>
  <w:style w:type="paragraph" w:customStyle="1" w:styleId="16">
    <w:name w:val="Текст выноски1"/>
    <w:basedOn w:val="a3"/>
    <w:rsid w:val="009B4390"/>
    <w:pPr>
      <w:spacing w:after="0" w:line="240" w:lineRule="auto"/>
    </w:pPr>
    <w:rPr>
      <w:rFonts w:ascii="Tahoma" w:hAnsi="Tahoma" w:cs="Tahoma"/>
      <w:sz w:val="16"/>
      <w:szCs w:val="16"/>
      <w:lang w:eastAsia="ru-RU"/>
    </w:rPr>
  </w:style>
  <w:style w:type="paragraph" w:customStyle="1" w:styleId="ConsPlusCell">
    <w:name w:val="ConsPlusCell"/>
    <w:rsid w:val="009B4390"/>
    <w:pPr>
      <w:suppressAutoHyphens/>
      <w:autoSpaceDE w:val="0"/>
      <w:spacing w:after="0" w:line="240" w:lineRule="auto"/>
    </w:pPr>
    <w:rPr>
      <w:rFonts w:ascii="Arial" w:hAnsi="Arial" w:cs="Arial"/>
      <w:sz w:val="20"/>
      <w:szCs w:val="20"/>
    </w:rPr>
  </w:style>
  <w:style w:type="character" w:styleId="ac">
    <w:name w:val="footnote reference"/>
    <w:basedOn w:val="a4"/>
    <w:rsid w:val="009B4390"/>
    <w:rPr>
      <w:rFonts w:cs="Times New Roman"/>
      <w:position w:val="0"/>
      <w:vertAlign w:val="superscript"/>
    </w:rPr>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ft,Знак2"/>
    <w:basedOn w:val="a3"/>
    <w:qFormat/>
    <w:rsid w:val="009B4390"/>
    <w:pPr>
      <w:spacing w:after="0" w:line="240" w:lineRule="auto"/>
      <w:jc w:val="both"/>
    </w:pPr>
    <w:rPr>
      <w:rFonts w:ascii="Times New Roman" w:hAnsi="Times New Roman" w:cs="Times New Roman"/>
      <w:sz w:val="20"/>
      <w:szCs w:val="20"/>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ft Знак"/>
    <w:basedOn w:val="a4"/>
    <w:rsid w:val="009B4390"/>
    <w:rPr>
      <w:rFonts w:ascii="Times New Roman" w:hAnsi="Times New Roman" w:cs="Times New Roman"/>
      <w:sz w:val="20"/>
      <w:szCs w:val="20"/>
      <w:lang w:eastAsia="en-US"/>
    </w:rPr>
  </w:style>
  <w:style w:type="character" w:customStyle="1" w:styleId="af">
    <w:name w:val="Обычный для ТЗ Знак"/>
    <w:rsid w:val="009B4390"/>
    <w:rPr>
      <w:rFonts w:ascii="TimesNewRoman" w:eastAsia="TimesNewRoman" w:hAnsi="TimesNewRoman"/>
      <w:sz w:val="24"/>
    </w:rPr>
  </w:style>
  <w:style w:type="paragraph" w:customStyle="1" w:styleId="af0">
    <w:name w:val="Обычный для ТЗ"/>
    <w:basedOn w:val="a3"/>
    <w:rsid w:val="009B4390"/>
    <w:pPr>
      <w:autoSpaceDE w:val="0"/>
      <w:spacing w:after="0" w:line="240" w:lineRule="auto"/>
      <w:ind w:firstLine="540"/>
      <w:jc w:val="both"/>
    </w:pPr>
    <w:rPr>
      <w:rFonts w:ascii="TimesNewRoman" w:eastAsia="TimesNewRoman" w:hAnsi="TimesNewRoman" w:cs="Times New Roman"/>
      <w:sz w:val="24"/>
      <w:szCs w:val="24"/>
      <w:lang w:eastAsia="ru-RU"/>
    </w:rPr>
  </w:style>
  <w:style w:type="paragraph" w:customStyle="1" w:styleId="Default">
    <w:name w:val="Default"/>
    <w:rsid w:val="009B4390"/>
    <w:pPr>
      <w:suppressAutoHyphens/>
      <w:autoSpaceDE w:val="0"/>
      <w:spacing w:after="0" w:line="240" w:lineRule="auto"/>
    </w:pPr>
    <w:rPr>
      <w:rFonts w:ascii="Times New Roman" w:hAnsi="Times New Roman" w:cs="Times New Roman"/>
      <w:color w:val="000000"/>
      <w:sz w:val="24"/>
      <w:szCs w:val="24"/>
    </w:rPr>
  </w:style>
  <w:style w:type="character" w:customStyle="1" w:styleId="af1">
    <w:name w:val="Абзац списка Знак"/>
    <w:aliases w:val="Bullet List Знак,FooterText Знак,numbered Знак,Paragraphe de liste1 Знак,lp1 Знак,SL_Абзац списка Знак,Содержание. 2 уровень Знак,Use Case List Paragraph Знак,ТЗ список Знак,Bulletr List Paragraph Знак,Список нумерованный цифры Знак"/>
    <w:rsid w:val="009B4390"/>
    <w:rPr>
      <w:lang w:eastAsia="en-US"/>
    </w:rPr>
  </w:style>
  <w:style w:type="character" w:customStyle="1" w:styleId="17">
    <w:name w:val="Стиль1 Знак"/>
    <w:rsid w:val="009B4390"/>
    <w:rPr>
      <w:rFonts w:ascii="Times New Roman" w:hAnsi="Times New Roman" w:cs="Times New Roman"/>
      <w:b/>
      <w:sz w:val="28"/>
      <w:szCs w:val="24"/>
    </w:rPr>
  </w:style>
  <w:style w:type="character" w:customStyle="1" w:styleId="18">
    <w:name w:val="Заголовок1 Знак"/>
    <w:rsid w:val="009B4390"/>
    <w:rPr>
      <w:rFonts w:ascii="Times New Roman" w:hAnsi="Times New Roman"/>
      <w:b/>
      <w:kern w:val="3"/>
      <w:sz w:val="28"/>
      <w:lang w:eastAsia="en-US"/>
    </w:rPr>
  </w:style>
  <w:style w:type="paragraph" w:customStyle="1" w:styleId="19">
    <w:name w:val="Заголовок1"/>
    <w:basedOn w:val="13"/>
    <w:rsid w:val="009B4390"/>
    <w:pPr>
      <w:keepNext w:val="0"/>
      <w:numPr>
        <w:numId w:val="0"/>
      </w:numPr>
      <w:spacing w:before="0" w:after="0"/>
    </w:pPr>
    <w:rPr>
      <w:bCs/>
      <w:iCs/>
      <w:spacing w:val="-1"/>
      <w:sz w:val="28"/>
      <w:szCs w:val="28"/>
      <w:lang w:eastAsia="en-US"/>
    </w:rPr>
  </w:style>
  <w:style w:type="paragraph" w:styleId="32">
    <w:name w:val="toc 3"/>
    <w:basedOn w:val="a3"/>
    <w:next w:val="a3"/>
    <w:rsid w:val="009B4390"/>
    <w:pPr>
      <w:spacing w:after="0" w:line="240" w:lineRule="auto"/>
      <w:ind w:left="480"/>
      <w:jc w:val="both"/>
    </w:pPr>
    <w:rPr>
      <w:rFonts w:ascii="Times New Roman" w:hAnsi="Times New Roman" w:cs="Times New Roman"/>
      <w:sz w:val="24"/>
      <w:szCs w:val="24"/>
    </w:rPr>
  </w:style>
  <w:style w:type="paragraph" w:styleId="25">
    <w:name w:val="toc 2"/>
    <w:basedOn w:val="a3"/>
    <w:next w:val="a3"/>
    <w:rsid w:val="009B4390"/>
    <w:pPr>
      <w:spacing w:after="0" w:line="240" w:lineRule="auto"/>
      <w:ind w:left="240"/>
      <w:jc w:val="both"/>
    </w:pPr>
    <w:rPr>
      <w:rFonts w:ascii="Times New Roman" w:hAnsi="Times New Roman" w:cs="Times New Roman"/>
      <w:sz w:val="24"/>
      <w:szCs w:val="24"/>
    </w:rPr>
  </w:style>
  <w:style w:type="character" w:customStyle="1" w:styleId="1a">
    <w:name w:val="Оглавление 1 Знак"/>
    <w:rsid w:val="009B4390"/>
    <w:rPr>
      <w:rFonts w:ascii="Times New Roman" w:hAnsi="Times New Roman"/>
      <w:sz w:val="24"/>
      <w:lang w:eastAsia="en-US"/>
    </w:rPr>
  </w:style>
  <w:style w:type="paragraph" w:styleId="1b">
    <w:name w:val="toc 1"/>
    <w:basedOn w:val="a3"/>
    <w:next w:val="a3"/>
    <w:rsid w:val="009B4390"/>
    <w:pPr>
      <w:spacing w:after="0" w:line="240" w:lineRule="auto"/>
      <w:jc w:val="both"/>
    </w:pPr>
    <w:rPr>
      <w:rFonts w:ascii="Times New Roman" w:hAnsi="Times New Roman" w:cs="Times New Roman"/>
      <w:sz w:val="24"/>
      <w:szCs w:val="24"/>
    </w:rPr>
  </w:style>
  <w:style w:type="paragraph" w:styleId="af2">
    <w:name w:val="TOC Heading"/>
    <w:basedOn w:val="13"/>
    <w:next w:val="a3"/>
    <w:rsid w:val="009B4390"/>
    <w:pPr>
      <w:keepNext w:val="0"/>
      <w:keepLines/>
      <w:spacing w:before="480" w:after="0" w:line="276" w:lineRule="auto"/>
      <w:jc w:val="left"/>
    </w:pPr>
    <w:rPr>
      <w:rFonts w:ascii="Cambria" w:hAnsi="Cambria"/>
      <w:bCs/>
      <w:color w:val="365F91"/>
      <w:kern w:val="0"/>
      <w:sz w:val="28"/>
      <w:szCs w:val="28"/>
      <w:lang w:eastAsia="en-US"/>
    </w:rPr>
  </w:style>
  <w:style w:type="paragraph" w:styleId="af3">
    <w:name w:val="Document Map"/>
    <w:basedOn w:val="a3"/>
    <w:rsid w:val="009B4390"/>
    <w:pPr>
      <w:shd w:val="clear" w:color="auto" w:fill="000080"/>
      <w:spacing w:after="0" w:line="240" w:lineRule="auto"/>
      <w:jc w:val="both"/>
    </w:pPr>
    <w:rPr>
      <w:rFonts w:ascii="Tahoma" w:hAnsi="Tahoma" w:cs="Times New Roman"/>
      <w:sz w:val="20"/>
      <w:szCs w:val="20"/>
    </w:rPr>
  </w:style>
  <w:style w:type="character" w:customStyle="1" w:styleId="af4">
    <w:name w:val="Схема документа Знак"/>
    <w:basedOn w:val="a4"/>
    <w:rsid w:val="009B4390"/>
    <w:rPr>
      <w:rFonts w:ascii="Tahoma" w:hAnsi="Tahoma" w:cs="Times New Roman"/>
      <w:sz w:val="20"/>
      <w:szCs w:val="20"/>
      <w:shd w:val="clear" w:color="auto" w:fill="000080"/>
      <w:lang w:eastAsia="en-US"/>
    </w:rPr>
  </w:style>
  <w:style w:type="character" w:styleId="af5">
    <w:name w:val="endnote reference"/>
    <w:basedOn w:val="a4"/>
    <w:rsid w:val="009B4390"/>
    <w:rPr>
      <w:rFonts w:cs="Times New Roman"/>
      <w:position w:val="0"/>
      <w:vertAlign w:val="superscript"/>
    </w:rPr>
  </w:style>
  <w:style w:type="paragraph" w:styleId="af6">
    <w:name w:val="endnote text"/>
    <w:basedOn w:val="a3"/>
    <w:rsid w:val="009B4390"/>
    <w:pPr>
      <w:spacing w:after="0" w:line="240" w:lineRule="auto"/>
      <w:jc w:val="both"/>
    </w:pPr>
    <w:rPr>
      <w:rFonts w:ascii="Times New Roman" w:hAnsi="Times New Roman" w:cs="Times New Roman"/>
      <w:sz w:val="20"/>
      <w:szCs w:val="20"/>
      <w:lang w:eastAsia="ru-RU"/>
    </w:rPr>
  </w:style>
  <w:style w:type="character" w:customStyle="1" w:styleId="af7">
    <w:name w:val="Текст концевой сноски Знак"/>
    <w:basedOn w:val="a4"/>
    <w:rsid w:val="009B4390"/>
    <w:rPr>
      <w:rFonts w:ascii="Times New Roman" w:hAnsi="Times New Roman" w:cs="Times New Roman"/>
      <w:sz w:val="20"/>
      <w:szCs w:val="20"/>
    </w:rPr>
  </w:style>
  <w:style w:type="character" w:customStyle="1" w:styleId="FontStyle31">
    <w:name w:val="Font Style31"/>
    <w:rsid w:val="009B4390"/>
    <w:rPr>
      <w:rFonts w:ascii="Times New Roman" w:hAnsi="Times New Roman"/>
      <w:sz w:val="22"/>
    </w:rPr>
  </w:style>
  <w:style w:type="paragraph" w:styleId="af8">
    <w:name w:val="Normal (Web)"/>
    <w:basedOn w:val="a3"/>
    <w:rsid w:val="009B4390"/>
    <w:pPr>
      <w:spacing w:before="100" w:after="100" w:line="240" w:lineRule="auto"/>
    </w:pPr>
    <w:rPr>
      <w:rFonts w:ascii="Times New Roman" w:hAnsi="Times New Roman" w:cs="Times New Roman"/>
      <w:sz w:val="24"/>
      <w:szCs w:val="24"/>
      <w:lang w:eastAsia="ru-RU"/>
    </w:rPr>
  </w:style>
  <w:style w:type="paragraph" w:customStyle="1" w:styleId="1c">
    <w:name w:val="Заголовок оглавления1"/>
    <w:basedOn w:val="13"/>
    <w:next w:val="a3"/>
    <w:rsid w:val="009B4390"/>
    <w:pPr>
      <w:keepNext w:val="0"/>
      <w:numPr>
        <w:numId w:val="0"/>
      </w:numPr>
      <w:spacing w:before="0" w:after="0"/>
    </w:pPr>
    <w:rPr>
      <w:bCs/>
      <w:iCs/>
      <w:spacing w:val="-1"/>
      <w:sz w:val="28"/>
      <w:szCs w:val="28"/>
      <w:lang w:eastAsia="en-US"/>
    </w:rPr>
  </w:style>
  <w:style w:type="character" w:customStyle="1" w:styleId="1d">
    <w:name w:val="Название книги1"/>
    <w:rsid w:val="009B4390"/>
    <w:rPr>
      <w:rFonts w:ascii="Cambria" w:hAnsi="Cambria"/>
      <w:b/>
      <w:i/>
      <w:sz w:val="24"/>
    </w:rPr>
  </w:style>
  <w:style w:type="character" w:customStyle="1" w:styleId="1e">
    <w:name w:val="Сильная ссылка1"/>
    <w:rsid w:val="009B4390"/>
    <w:rPr>
      <w:b/>
      <w:sz w:val="24"/>
      <w:u w:val="single"/>
    </w:rPr>
  </w:style>
  <w:style w:type="character" w:customStyle="1" w:styleId="1f">
    <w:name w:val="Слабая ссылка1"/>
    <w:rsid w:val="009B4390"/>
    <w:rPr>
      <w:sz w:val="24"/>
      <w:u w:val="single"/>
    </w:rPr>
  </w:style>
  <w:style w:type="character" w:customStyle="1" w:styleId="1f0">
    <w:name w:val="Сильное выделение1"/>
    <w:rsid w:val="009B4390"/>
    <w:rPr>
      <w:b/>
      <w:i/>
      <w:sz w:val="24"/>
      <w:u w:val="single"/>
    </w:rPr>
  </w:style>
  <w:style w:type="character" w:customStyle="1" w:styleId="1f1">
    <w:name w:val="Слабое выделение1"/>
    <w:rsid w:val="009B4390"/>
    <w:rPr>
      <w:i/>
      <w:color w:val="5A5A5A"/>
    </w:rPr>
  </w:style>
  <w:style w:type="character" w:customStyle="1" w:styleId="IntenseQuoteChar">
    <w:name w:val="Intense Quote Char"/>
    <w:rsid w:val="009B4390"/>
    <w:rPr>
      <w:b/>
      <w:i/>
      <w:sz w:val="20"/>
    </w:rPr>
  </w:style>
  <w:style w:type="paragraph" w:customStyle="1" w:styleId="1f2">
    <w:name w:val="Выделенная цитата1"/>
    <w:basedOn w:val="a3"/>
    <w:next w:val="a3"/>
    <w:rsid w:val="009B4390"/>
    <w:pPr>
      <w:spacing w:after="0" w:line="240" w:lineRule="auto"/>
      <w:ind w:left="720" w:right="720"/>
      <w:jc w:val="both"/>
    </w:pPr>
    <w:rPr>
      <w:rFonts w:cs="Times New Roman"/>
      <w:b/>
      <w:i/>
      <w:sz w:val="24"/>
      <w:szCs w:val="20"/>
      <w:lang w:eastAsia="ru-RU"/>
    </w:rPr>
  </w:style>
  <w:style w:type="character" w:customStyle="1" w:styleId="QuoteChar">
    <w:name w:val="Quote Char"/>
    <w:rsid w:val="009B4390"/>
    <w:rPr>
      <w:i/>
      <w:sz w:val="24"/>
    </w:rPr>
  </w:style>
  <w:style w:type="paragraph" w:customStyle="1" w:styleId="210">
    <w:name w:val="Цитата 21"/>
    <w:basedOn w:val="a3"/>
    <w:next w:val="a3"/>
    <w:rsid w:val="009B4390"/>
    <w:pPr>
      <w:spacing w:after="0" w:line="240" w:lineRule="auto"/>
      <w:jc w:val="both"/>
    </w:pPr>
    <w:rPr>
      <w:rFonts w:cs="Times New Roman"/>
      <w:i/>
      <w:sz w:val="24"/>
      <w:szCs w:val="24"/>
      <w:lang w:eastAsia="ru-RU"/>
    </w:rPr>
  </w:style>
  <w:style w:type="paragraph" w:customStyle="1" w:styleId="1f3">
    <w:name w:val="Абзац списка1"/>
    <w:basedOn w:val="a3"/>
    <w:rsid w:val="009B4390"/>
    <w:pPr>
      <w:spacing w:after="0" w:line="240" w:lineRule="auto"/>
      <w:ind w:left="720"/>
      <w:jc w:val="both"/>
    </w:pPr>
    <w:rPr>
      <w:rFonts w:ascii="Times New Roman" w:hAnsi="Times New Roman" w:cs="Times New Roman"/>
      <w:sz w:val="24"/>
      <w:szCs w:val="24"/>
    </w:rPr>
  </w:style>
  <w:style w:type="paragraph" w:customStyle="1" w:styleId="1f4">
    <w:name w:val="Без интервала1"/>
    <w:basedOn w:val="a3"/>
    <w:rsid w:val="009B4390"/>
    <w:pPr>
      <w:spacing w:after="0" w:line="240" w:lineRule="auto"/>
      <w:jc w:val="both"/>
    </w:pPr>
    <w:rPr>
      <w:rFonts w:ascii="Times New Roman" w:hAnsi="Times New Roman" w:cs="Times New Roman"/>
      <w:sz w:val="24"/>
      <w:szCs w:val="32"/>
    </w:rPr>
  </w:style>
  <w:style w:type="character" w:styleId="af9">
    <w:name w:val="Emphasis"/>
    <w:basedOn w:val="a4"/>
    <w:qFormat/>
    <w:rsid w:val="009B4390"/>
    <w:rPr>
      <w:rFonts w:ascii="Calibri" w:hAnsi="Calibri" w:cs="Times New Roman"/>
      <w:b/>
      <w:i/>
    </w:rPr>
  </w:style>
  <w:style w:type="character" w:customStyle="1" w:styleId="afa">
    <w:name w:val="Полужирный"/>
    <w:rsid w:val="009B4390"/>
    <w:rPr>
      <w:b/>
    </w:rPr>
  </w:style>
  <w:style w:type="paragraph" w:styleId="afb">
    <w:name w:val="Subtitle"/>
    <w:basedOn w:val="a3"/>
    <w:next w:val="a3"/>
    <w:rsid w:val="009B4390"/>
    <w:pPr>
      <w:spacing w:after="60" w:line="240" w:lineRule="auto"/>
      <w:jc w:val="center"/>
      <w:outlineLvl w:val="1"/>
    </w:pPr>
    <w:rPr>
      <w:rFonts w:ascii="Cambria" w:hAnsi="Cambria" w:cs="Times New Roman"/>
      <w:sz w:val="24"/>
      <w:szCs w:val="24"/>
      <w:lang w:eastAsia="ru-RU"/>
    </w:rPr>
  </w:style>
  <w:style w:type="character" w:customStyle="1" w:styleId="afc">
    <w:name w:val="Подзаголовок Знак"/>
    <w:basedOn w:val="a4"/>
    <w:rsid w:val="009B4390"/>
    <w:rPr>
      <w:rFonts w:ascii="Cambria" w:hAnsi="Cambria" w:cs="Times New Roman"/>
      <w:sz w:val="24"/>
      <w:szCs w:val="24"/>
    </w:rPr>
  </w:style>
  <w:style w:type="paragraph" w:customStyle="1" w:styleId="27">
    <w:name w:val="Заголовок2"/>
    <w:basedOn w:val="a3"/>
    <w:next w:val="a3"/>
    <w:rsid w:val="009B4390"/>
    <w:pPr>
      <w:spacing w:after="0" w:line="240" w:lineRule="auto"/>
      <w:jc w:val="center"/>
      <w:outlineLvl w:val="0"/>
    </w:pPr>
    <w:rPr>
      <w:rFonts w:ascii="Times New Roman" w:hAnsi="Times New Roman" w:cs="Times New Roman"/>
      <w:b/>
      <w:bCs/>
      <w:kern w:val="3"/>
      <w:sz w:val="32"/>
      <w:szCs w:val="32"/>
      <w:lang w:eastAsia="ru-RU"/>
    </w:rPr>
  </w:style>
  <w:style w:type="character" w:customStyle="1" w:styleId="afd">
    <w:name w:val="Заголовок Знак"/>
    <w:basedOn w:val="a4"/>
    <w:rsid w:val="009B4390"/>
    <w:rPr>
      <w:rFonts w:ascii="Times New Roman" w:hAnsi="Times New Roman" w:cs="Times New Roman"/>
      <w:b/>
      <w:bCs/>
      <w:kern w:val="3"/>
      <w:sz w:val="32"/>
      <w:szCs w:val="32"/>
    </w:rPr>
  </w:style>
  <w:style w:type="paragraph" w:styleId="afe">
    <w:name w:val="annotation text"/>
    <w:basedOn w:val="a3"/>
    <w:rsid w:val="009B4390"/>
    <w:rPr>
      <w:sz w:val="20"/>
      <w:szCs w:val="20"/>
    </w:rPr>
  </w:style>
  <w:style w:type="character" w:customStyle="1" w:styleId="aff">
    <w:name w:val="Текст примечания Знак"/>
    <w:basedOn w:val="a4"/>
    <w:rsid w:val="009B4390"/>
    <w:rPr>
      <w:rFonts w:cs="Times New Roman"/>
      <w:sz w:val="20"/>
      <w:szCs w:val="20"/>
      <w:lang w:eastAsia="en-US"/>
    </w:rPr>
  </w:style>
  <w:style w:type="character" w:customStyle="1" w:styleId="nobr">
    <w:name w:val="nobr"/>
    <w:rsid w:val="009B4390"/>
  </w:style>
  <w:style w:type="character" w:customStyle="1" w:styleId="aff0">
    <w:name w:val="Шрифт абзаца по умолчанию"/>
    <w:rsid w:val="009B4390"/>
  </w:style>
  <w:style w:type="paragraph" w:styleId="aff1">
    <w:name w:val="annotation subject"/>
    <w:basedOn w:val="afe"/>
    <w:next w:val="afe"/>
    <w:rsid w:val="009B4390"/>
    <w:rPr>
      <w:b/>
      <w:bCs/>
    </w:rPr>
  </w:style>
  <w:style w:type="character" w:customStyle="1" w:styleId="aff2">
    <w:name w:val="Тема примечания Знак"/>
    <w:basedOn w:val="aff"/>
    <w:rsid w:val="009B4390"/>
    <w:rPr>
      <w:rFonts w:cs="Times New Roman"/>
      <w:b/>
      <w:bCs/>
      <w:sz w:val="20"/>
      <w:szCs w:val="20"/>
      <w:lang w:eastAsia="en-US"/>
    </w:rPr>
  </w:style>
  <w:style w:type="character" w:styleId="aff3">
    <w:name w:val="annotation reference"/>
    <w:basedOn w:val="a4"/>
    <w:rsid w:val="009B4390"/>
    <w:rPr>
      <w:rFonts w:cs="Times New Roman"/>
      <w:sz w:val="16"/>
      <w:szCs w:val="16"/>
    </w:rPr>
  </w:style>
  <w:style w:type="character" w:customStyle="1" w:styleId="docaccesstitle1">
    <w:name w:val="docaccess_title1"/>
    <w:rsid w:val="009B4390"/>
    <w:rPr>
      <w:rFonts w:ascii="Times New Roman" w:hAnsi="Times New Roman"/>
      <w:sz w:val="28"/>
    </w:rPr>
  </w:style>
  <w:style w:type="character" w:customStyle="1" w:styleId="apple-converted-space">
    <w:name w:val="apple-converted-space"/>
    <w:rsid w:val="009B4390"/>
  </w:style>
  <w:style w:type="character" w:customStyle="1" w:styleId="defaultdocbaseattributestylewithoutnowrap1">
    <w:name w:val="defaultdocbaseattributestylewithoutnowrap1"/>
    <w:rsid w:val="009B4390"/>
    <w:rPr>
      <w:rFonts w:ascii="Tahoma" w:hAnsi="Tahoma"/>
      <w:sz w:val="18"/>
    </w:rPr>
  </w:style>
  <w:style w:type="paragraph" w:customStyle="1" w:styleId="Iauiue">
    <w:name w:val="Iau?iue"/>
    <w:rsid w:val="009B4390"/>
    <w:pPr>
      <w:widowControl w:val="0"/>
      <w:suppressAutoHyphens/>
      <w:overflowPunct w:val="0"/>
      <w:autoSpaceDE w:val="0"/>
      <w:spacing w:after="0" w:line="240" w:lineRule="auto"/>
      <w:jc w:val="center"/>
    </w:pPr>
    <w:rPr>
      <w:rFonts w:ascii="Times New Roman" w:hAnsi="Times New Roman" w:cs="Times New Roman"/>
      <w:sz w:val="24"/>
      <w:szCs w:val="24"/>
    </w:rPr>
  </w:style>
  <w:style w:type="paragraph" w:styleId="33">
    <w:name w:val="Body Text 3"/>
    <w:basedOn w:val="a3"/>
    <w:rsid w:val="009B4390"/>
    <w:pPr>
      <w:spacing w:after="120"/>
    </w:pPr>
    <w:rPr>
      <w:sz w:val="16"/>
      <w:szCs w:val="16"/>
    </w:rPr>
  </w:style>
  <w:style w:type="character" w:customStyle="1" w:styleId="34">
    <w:name w:val="Основной текст 3 Знак"/>
    <w:basedOn w:val="a4"/>
    <w:rsid w:val="009B4390"/>
    <w:rPr>
      <w:rFonts w:cs="Times New Roman"/>
      <w:sz w:val="16"/>
      <w:szCs w:val="16"/>
      <w:lang w:eastAsia="en-US"/>
    </w:rPr>
  </w:style>
  <w:style w:type="paragraph" w:styleId="aff4">
    <w:name w:val="Body Text Indent"/>
    <w:basedOn w:val="a3"/>
    <w:rsid w:val="009B4390"/>
    <w:pPr>
      <w:spacing w:after="120"/>
      <w:ind w:left="283"/>
    </w:pPr>
  </w:style>
  <w:style w:type="character" w:customStyle="1" w:styleId="aff5">
    <w:name w:val="Основной текст с отступом Знак"/>
    <w:basedOn w:val="a4"/>
    <w:rsid w:val="009B4390"/>
    <w:rPr>
      <w:rFonts w:cs="Times New Roman"/>
      <w:lang w:eastAsia="en-US"/>
    </w:rPr>
  </w:style>
  <w:style w:type="character" w:styleId="aff6">
    <w:name w:val="FollowedHyperlink"/>
    <w:basedOn w:val="a4"/>
    <w:uiPriority w:val="99"/>
    <w:rsid w:val="009B4390"/>
    <w:rPr>
      <w:rFonts w:cs="Times New Roman"/>
      <w:color w:val="800080"/>
      <w:u w:val="single"/>
    </w:rPr>
  </w:style>
  <w:style w:type="paragraph" w:customStyle="1" w:styleId="aff7">
    <w:name w:val="Прижатый влево"/>
    <w:basedOn w:val="a3"/>
    <w:next w:val="a3"/>
    <w:uiPriority w:val="99"/>
    <w:rsid w:val="009B4390"/>
    <w:pPr>
      <w:widowControl w:val="0"/>
      <w:autoSpaceDE w:val="0"/>
      <w:spacing w:after="0" w:line="240" w:lineRule="auto"/>
    </w:pPr>
    <w:rPr>
      <w:rFonts w:ascii="Arial" w:hAnsi="Arial" w:cs="Arial"/>
      <w:sz w:val="24"/>
      <w:szCs w:val="24"/>
      <w:lang w:eastAsia="ru-RU"/>
    </w:rPr>
  </w:style>
  <w:style w:type="paragraph" w:customStyle="1" w:styleId="aff8">
    <w:name w:val="Нормальный (таблица)"/>
    <w:basedOn w:val="a3"/>
    <w:next w:val="a3"/>
    <w:uiPriority w:val="99"/>
    <w:rsid w:val="009B4390"/>
    <w:pPr>
      <w:widowControl w:val="0"/>
      <w:autoSpaceDE w:val="0"/>
      <w:spacing w:after="0" w:line="240" w:lineRule="auto"/>
      <w:jc w:val="both"/>
    </w:pPr>
    <w:rPr>
      <w:rFonts w:ascii="Arial" w:hAnsi="Arial" w:cs="Arial"/>
      <w:sz w:val="24"/>
      <w:szCs w:val="24"/>
      <w:lang w:eastAsia="ru-RU"/>
    </w:rPr>
  </w:style>
  <w:style w:type="paragraph" w:styleId="28">
    <w:name w:val="Body Text Indent 2"/>
    <w:basedOn w:val="a3"/>
    <w:uiPriority w:val="99"/>
    <w:rsid w:val="009B4390"/>
    <w:pPr>
      <w:spacing w:after="120" w:line="480" w:lineRule="auto"/>
      <w:ind w:left="283"/>
    </w:pPr>
  </w:style>
  <w:style w:type="character" w:customStyle="1" w:styleId="29">
    <w:name w:val="Основной текст с отступом 2 Знак"/>
    <w:basedOn w:val="a4"/>
    <w:uiPriority w:val="99"/>
    <w:rsid w:val="009B4390"/>
    <w:rPr>
      <w:rFonts w:cs="Times New Roman"/>
      <w:lang w:eastAsia="en-US"/>
    </w:rPr>
  </w:style>
  <w:style w:type="paragraph" w:styleId="2a">
    <w:name w:val="List Number 2"/>
    <w:basedOn w:val="a3"/>
    <w:rsid w:val="009B4390"/>
    <w:pPr>
      <w:tabs>
        <w:tab w:val="left" w:pos="-211"/>
        <w:tab w:val="left" w:pos="0"/>
        <w:tab w:val="left" w:pos="640"/>
      </w:tabs>
    </w:pPr>
  </w:style>
  <w:style w:type="paragraph" w:customStyle="1" w:styleId="35">
    <w:name w:val="Стиль3"/>
    <w:basedOn w:val="28"/>
    <w:rsid w:val="009B4390"/>
    <w:pPr>
      <w:widowControl w:val="0"/>
      <w:tabs>
        <w:tab w:val="left" w:pos="360"/>
      </w:tabs>
      <w:spacing w:after="0" w:line="240" w:lineRule="auto"/>
      <w:jc w:val="both"/>
    </w:pPr>
    <w:rPr>
      <w:rFonts w:ascii="Times New Roman" w:hAnsi="Times New Roman" w:cs="Times New Roman"/>
      <w:sz w:val="24"/>
      <w:szCs w:val="20"/>
      <w:lang w:eastAsia="ru-RU"/>
    </w:rPr>
  </w:style>
  <w:style w:type="paragraph" w:customStyle="1" w:styleId="23">
    <w:name w:val="Стиль2"/>
    <w:basedOn w:val="2a"/>
    <w:rsid w:val="009B4390"/>
    <w:pPr>
      <w:keepNext/>
      <w:keepLines/>
      <w:widowControl w:val="0"/>
      <w:numPr>
        <w:numId w:val="6"/>
      </w:numPr>
      <w:suppressLineNumbers/>
      <w:tabs>
        <w:tab w:val="clear" w:pos="-211"/>
        <w:tab w:val="clear" w:pos="0"/>
        <w:tab w:val="clear" w:pos="640"/>
        <w:tab w:val="left" w:pos="-2124"/>
        <w:tab w:val="left" w:pos="-2050"/>
      </w:tabs>
      <w:spacing w:after="60" w:line="240" w:lineRule="auto"/>
      <w:jc w:val="both"/>
    </w:pPr>
    <w:rPr>
      <w:rFonts w:ascii="Times New Roman" w:hAnsi="Times New Roman" w:cs="Times New Roman"/>
      <w:b/>
      <w:sz w:val="24"/>
      <w:szCs w:val="20"/>
      <w:lang w:eastAsia="ru-RU"/>
    </w:rPr>
  </w:style>
  <w:style w:type="paragraph" w:customStyle="1" w:styleId="10">
    <w:name w:val="Стиль1"/>
    <w:basedOn w:val="a3"/>
    <w:rsid w:val="009B4390"/>
    <w:pPr>
      <w:keepNext/>
      <w:keepLines/>
      <w:widowControl w:val="0"/>
      <w:numPr>
        <w:numId w:val="8"/>
      </w:numPr>
      <w:suppressLineNumbers/>
      <w:spacing w:after="60" w:line="240" w:lineRule="auto"/>
    </w:pPr>
    <w:rPr>
      <w:rFonts w:ascii="Times New Roman" w:hAnsi="Times New Roman" w:cs="Times New Roman"/>
      <w:b/>
      <w:sz w:val="28"/>
      <w:szCs w:val="24"/>
      <w:lang w:eastAsia="ru-RU"/>
    </w:rPr>
  </w:style>
  <w:style w:type="paragraph" w:customStyle="1" w:styleId="aff9">
    <w:name w:val="Информация об изменениях документа"/>
    <w:basedOn w:val="affa"/>
    <w:next w:val="a3"/>
    <w:rsid w:val="009B4390"/>
    <w:rPr>
      <w:i/>
      <w:iCs/>
    </w:rPr>
  </w:style>
  <w:style w:type="paragraph" w:customStyle="1" w:styleId="affa">
    <w:name w:val="Комментарий"/>
    <w:basedOn w:val="a3"/>
    <w:next w:val="a3"/>
    <w:rsid w:val="009B4390"/>
    <w:pPr>
      <w:autoSpaceDE w:val="0"/>
      <w:spacing w:before="75" w:after="0" w:line="240" w:lineRule="auto"/>
      <w:ind w:left="170"/>
      <w:jc w:val="both"/>
    </w:pPr>
    <w:rPr>
      <w:rFonts w:ascii="Arial" w:hAnsi="Arial" w:cs="Arial"/>
      <w:color w:val="353842"/>
      <w:sz w:val="24"/>
      <w:szCs w:val="24"/>
      <w:shd w:val="clear" w:color="auto" w:fill="F0F0F0"/>
      <w:lang w:eastAsia="ru-RU"/>
    </w:rPr>
  </w:style>
  <w:style w:type="character" w:customStyle="1" w:styleId="affb">
    <w:name w:val="Гипертекстовая ссылка"/>
    <w:rsid w:val="009B4390"/>
    <w:rPr>
      <w:color w:val="106BBE"/>
    </w:rPr>
  </w:style>
  <w:style w:type="paragraph" w:styleId="affc">
    <w:name w:val="Balloon Text"/>
    <w:basedOn w:val="a3"/>
    <w:rsid w:val="009B4390"/>
    <w:pPr>
      <w:spacing w:after="0" w:line="240" w:lineRule="auto"/>
    </w:pPr>
    <w:rPr>
      <w:rFonts w:ascii="Tahoma" w:hAnsi="Tahoma" w:cs="Tahoma"/>
      <w:sz w:val="16"/>
      <w:szCs w:val="16"/>
    </w:rPr>
  </w:style>
  <w:style w:type="character" w:customStyle="1" w:styleId="affd">
    <w:name w:val="Текст выноски Знак"/>
    <w:basedOn w:val="a4"/>
    <w:rsid w:val="009B4390"/>
    <w:rPr>
      <w:rFonts w:ascii="Tahoma" w:hAnsi="Tahoma" w:cs="Tahoma"/>
      <w:sz w:val="16"/>
      <w:szCs w:val="16"/>
      <w:lang w:eastAsia="en-US"/>
    </w:rPr>
  </w:style>
  <w:style w:type="paragraph" w:styleId="affe">
    <w:name w:val="footer"/>
    <w:basedOn w:val="a3"/>
    <w:uiPriority w:val="99"/>
    <w:rsid w:val="009B4390"/>
    <w:pPr>
      <w:tabs>
        <w:tab w:val="center" w:pos="4677"/>
        <w:tab w:val="right" w:pos="9355"/>
      </w:tabs>
    </w:pPr>
  </w:style>
  <w:style w:type="character" w:customStyle="1" w:styleId="afff">
    <w:name w:val="Нижний колонтитул Знак"/>
    <w:basedOn w:val="a4"/>
    <w:uiPriority w:val="99"/>
    <w:rsid w:val="009B4390"/>
    <w:rPr>
      <w:rFonts w:cs="Times New Roman"/>
      <w:lang w:eastAsia="en-US"/>
    </w:rPr>
  </w:style>
  <w:style w:type="paragraph" w:styleId="afff0">
    <w:name w:val="header"/>
    <w:basedOn w:val="a3"/>
    <w:uiPriority w:val="99"/>
    <w:rsid w:val="009B4390"/>
    <w:pPr>
      <w:tabs>
        <w:tab w:val="center" w:pos="4677"/>
        <w:tab w:val="right" w:pos="9355"/>
      </w:tabs>
    </w:pPr>
  </w:style>
  <w:style w:type="character" w:customStyle="1" w:styleId="afff1">
    <w:name w:val="Верхний колонтитул Знак"/>
    <w:basedOn w:val="a4"/>
    <w:uiPriority w:val="99"/>
    <w:rsid w:val="009B4390"/>
    <w:rPr>
      <w:rFonts w:cs="Times New Roman"/>
      <w:lang w:eastAsia="en-US"/>
    </w:rPr>
  </w:style>
  <w:style w:type="character" w:customStyle="1" w:styleId="afff2">
    <w:name w:val="Основной текст Знак"/>
    <w:basedOn w:val="a4"/>
    <w:rsid w:val="009B4390"/>
    <w:rPr>
      <w:rFonts w:cs="Times New Roman"/>
      <w:lang w:eastAsia="en-US"/>
    </w:rPr>
  </w:style>
  <w:style w:type="character" w:customStyle="1" w:styleId="afff3">
    <w:name w:val="Без интервала Знак"/>
    <w:uiPriority w:val="99"/>
    <w:rsid w:val="009B4390"/>
    <w:rPr>
      <w:rFonts w:ascii="Times New Roman" w:hAnsi="Times New Roman"/>
      <w:sz w:val="32"/>
      <w:lang w:eastAsia="en-US"/>
    </w:rPr>
  </w:style>
  <w:style w:type="paragraph" w:styleId="afff4">
    <w:name w:val="Block Text"/>
    <w:basedOn w:val="a3"/>
    <w:rsid w:val="009B4390"/>
    <w:pPr>
      <w:tabs>
        <w:tab w:val="left" w:pos="792"/>
      </w:tabs>
      <w:spacing w:after="0" w:line="240" w:lineRule="auto"/>
      <w:ind w:left="851" w:right="424"/>
    </w:pPr>
    <w:rPr>
      <w:rFonts w:ascii="Times New Roman" w:hAnsi="Times New Roman" w:cs="Times New Roman"/>
      <w:sz w:val="24"/>
      <w:szCs w:val="20"/>
      <w:lang w:eastAsia="ru-RU"/>
    </w:rPr>
  </w:style>
  <w:style w:type="character" w:customStyle="1" w:styleId="afff5">
    <w:name w:val="Цитата Знак"/>
    <w:rsid w:val="009B4390"/>
    <w:rPr>
      <w:rFonts w:ascii="Times New Roman" w:hAnsi="Times New Roman"/>
      <w:sz w:val="20"/>
    </w:rPr>
  </w:style>
  <w:style w:type="paragraph" w:styleId="afff6">
    <w:name w:val="Intense Quote"/>
    <w:basedOn w:val="a3"/>
    <w:next w:val="a3"/>
    <w:rsid w:val="009B4390"/>
    <w:pPr>
      <w:spacing w:after="0" w:line="240" w:lineRule="auto"/>
      <w:ind w:left="720" w:right="720"/>
      <w:jc w:val="both"/>
    </w:pPr>
    <w:rPr>
      <w:rFonts w:cs="Times New Roman"/>
      <w:b/>
      <w:i/>
      <w:sz w:val="24"/>
    </w:rPr>
  </w:style>
  <w:style w:type="character" w:customStyle="1" w:styleId="afff7">
    <w:name w:val="Выделенная цитата Знак"/>
    <w:basedOn w:val="a4"/>
    <w:rsid w:val="009B4390"/>
    <w:rPr>
      <w:rFonts w:cs="Times New Roman"/>
      <w:b/>
      <w:i/>
      <w:sz w:val="24"/>
      <w:lang w:eastAsia="en-US"/>
    </w:rPr>
  </w:style>
  <w:style w:type="character" w:styleId="afff8">
    <w:name w:val="Subtle Emphasis"/>
    <w:basedOn w:val="a4"/>
    <w:rsid w:val="009B4390"/>
    <w:rPr>
      <w:rFonts w:cs="Times New Roman"/>
      <w:i/>
      <w:color w:val="5A5A5A"/>
    </w:rPr>
  </w:style>
  <w:style w:type="character" w:styleId="afff9">
    <w:name w:val="Intense Emphasis"/>
    <w:basedOn w:val="a4"/>
    <w:rsid w:val="009B4390"/>
    <w:rPr>
      <w:rFonts w:cs="Times New Roman"/>
      <w:b/>
      <w:i/>
      <w:sz w:val="24"/>
      <w:u w:val="single"/>
    </w:rPr>
  </w:style>
  <w:style w:type="character" w:styleId="afffa">
    <w:name w:val="Subtle Reference"/>
    <w:basedOn w:val="a4"/>
    <w:rsid w:val="009B4390"/>
    <w:rPr>
      <w:rFonts w:cs="Times New Roman"/>
      <w:sz w:val="24"/>
      <w:u w:val="single"/>
    </w:rPr>
  </w:style>
  <w:style w:type="character" w:styleId="afffb">
    <w:name w:val="Intense Reference"/>
    <w:basedOn w:val="a4"/>
    <w:rsid w:val="009B4390"/>
    <w:rPr>
      <w:rFonts w:cs="Times New Roman"/>
      <w:b/>
      <w:sz w:val="24"/>
      <w:u w:val="single"/>
    </w:rPr>
  </w:style>
  <w:style w:type="character" w:styleId="afffc">
    <w:name w:val="Book Title"/>
    <w:basedOn w:val="a4"/>
    <w:rsid w:val="009B4390"/>
    <w:rPr>
      <w:rFonts w:ascii="Cambria" w:hAnsi="Cambria" w:cs="Times New Roman"/>
      <w:b/>
      <w:i/>
      <w:sz w:val="24"/>
    </w:rPr>
  </w:style>
  <w:style w:type="character" w:styleId="afffd">
    <w:name w:val="page number"/>
    <w:basedOn w:val="a4"/>
    <w:rsid w:val="009B4390"/>
    <w:rPr>
      <w:rFonts w:cs="Times New Roman"/>
    </w:rPr>
  </w:style>
  <w:style w:type="paragraph" w:customStyle="1" w:styleId="xl24">
    <w:name w:val="xl24"/>
    <w:basedOn w:val="a3"/>
    <w:rsid w:val="009B4390"/>
    <w:pPr>
      <w:spacing w:before="100" w:after="100" w:line="240" w:lineRule="auto"/>
      <w:jc w:val="center"/>
      <w:textAlignment w:val="center"/>
    </w:pPr>
    <w:rPr>
      <w:rFonts w:ascii="Times New Roman" w:hAnsi="Times New Roman" w:cs="Times New Roman"/>
      <w:sz w:val="24"/>
      <w:szCs w:val="20"/>
      <w:lang w:eastAsia="ru-RU"/>
    </w:rPr>
  </w:style>
  <w:style w:type="character" w:customStyle="1" w:styleId="36">
    <w:name w:val="Стиль3 Знак"/>
    <w:rsid w:val="009B4390"/>
    <w:rPr>
      <w:rFonts w:ascii="Times New Roman" w:hAnsi="Times New Roman" w:cs="Times New Roman"/>
      <w:sz w:val="24"/>
      <w:szCs w:val="20"/>
    </w:rPr>
  </w:style>
  <w:style w:type="paragraph" w:customStyle="1" w:styleId="2-11">
    <w:name w:val="содержание2-11"/>
    <w:basedOn w:val="a3"/>
    <w:rsid w:val="009B4390"/>
    <w:pPr>
      <w:spacing w:after="60" w:line="240" w:lineRule="auto"/>
      <w:jc w:val="both"/>
    </w:pPr>
    <w:rPr>
      <w:rFonts w:ascii="Times New Roman" w:hAnsi="Times New Roman" w:cs="Times New Roman"/>
      <w:sz w:val="24"/>
      <w:szCs w:val="24"/>
      <w:lang w:eastAsia="ru-RU"/>
    </w:rPr>
  </w:style>
  <w:style w:type="paragraph" w:customStyle="1" w:styleId="afffe">
    <w:name w:val="Подраздел"/>
    <w:basedOn w:val="a3"/>
    <w:rsid w:val="009B4390"/>
    <w:pPr>
      <w:spacing w:after="0" w:line="240" w:lineRule="auto"/>
    </w:pPr>
    <w:rPr>
      <w:rFonts w:ascii="Times New Roman" w:hAnsi="Times New Roman" w:cs="Times New Roman"/>
      <w:b/>
      <w:sz w:val="24"/>
      <w:szCs w:val="20"/>
      <w:lang w:eastAsia="ru-RU"/>
    </w:rPr>
  </w:style>
  <w:style w:type="character" w:customStyle="1" w:styleId="affff">
    <w:name w:val="Основной шрифт"/>
    <w:rsid w:val="009B4390"/>
  </w:style>
  <w:style w:type="character" w:customStyle="1" w:styleId="1f5">
    <w:name w:val="Основной текст Знак1"/>
    <w:rsid w:val="009B4390"/>
    <w:rPr>
      <w:rFonts w:ascii="Times New Roman" w:hAnsi="Times New Roman"/>
      <w:sz w:val="24"/>
    </w:rPr>
  </w:style>
  <w:style w:type="paragraph" w:customStyle="1" w:styleId="Web">
    <w:name w:val="Обычный (Web)"/>
    <w:basedOn w:val="a3"/>
    <w:rsid w:val="009B4390"/>
    <w:pPr>
      <w:spacing w:before="100" w:after="100" w:line="240" w:lineRule="auto"/>
    </w:pPr>
    <w:rPr>
      <w:rFonts w:ascii="Times New Roman" w:hAnsi="Times New Roman" w:cs="Times New Roman"/>
      <w:sz w:val="24"/>
      <w:szCs w:val="20"/>
      <w:lang w:val="en-US" w:eastAsia="ru-RU"/>
    </w:rPr>
  </w:style>
  <w:style w:type="paragraph" w:styleId="a">
    <w:name w:val="List Number"/>
    <w:basedOn w:val="a3"/>
    <w:rsid w:val="009B4390"/>
    <w:pPr>
      <w:numPr>
        <w:numId w:val="10"/>
      </w:numPr>
      <w:spacing w:after="0" w:line="240" w:lineRule="auto"/>
    </w:pPr>
    <w:rPr>
      <w:rFonts w:ascii="Times New Roman" w:hAnsi="Times New Roman" w:cs="Times New Roman"/>
      <w:sz w:val="20"/>
      <w:szCs w:val="20"/>
      <w:lang w:eastAsia="ru-RU"/>
    </w:rPr>
  </w:style>
  <w:style w:type="paragraph" w:customStyle="1" w:styleId="BodyText21">
    <w:name w:val="Body Text 21"/>
    <w:basedOn w:val="a3"/>
    <w:rsid w:val="009B4390"/>
    <w:pPr>
      <w:spacing w:after="0" w:line="240" w:lineRule="auto"/>
      <w:ind w:firstLine="567"/>
      <w:jc w:val="both"/>
    </w:pPr>
    <w:rPr>
      <w:rFonts w:ascii="Arial" w:hAnsi="Arial" w:cs="Arial"/>
      <w:sz w:val="20"/>
      <w:szCs w:val="20"/>
      <w:lang w:val="en-US" w:eastAsia="ru-RU"/>
    </w:rPr>
  </w:style>
  <w:style w:type="paragraph" w:customStyle="1" w:styleId="affff0">
    <w:name w:val="Заголовок контракта"/>
    <w:basedOn w:val="13"/>
    <w:rsid w:val="009B4390"/>
    <w:pPr>
      <w:keepNext w:val="0"/>
      <w:numPr>
        <w:numId w:val="0"/>
      </w:numPr>
      <w:spacing w:after="0"/>
      <w:ind w:right="-18" w:firstLine="567"/>
      <w:jc w:val="both"/>
    </w:pPr>
    <w:rPr>
      <w:b w:val="0"/>
      <w:i/>
      <w:color w:val="000000"/>
      <w:kern w:val="0"/>
      <w:sz w:val="22"/>
      <w:szCs w:val="22"/>
      <w:u w:val="single"/>
    </w:rPr>
  </w:style>
  <w:style w:type="paragraph" w:customStyle="1" w:styleId="ConsPlusNormal">
    <w:name w:val="ConsPlusNormal"/>
    <w:qFormat/>
    <w:rsid w:val="009B4390"/>
    <w:pPr>
      <w:widowControl w:val="0"/>
      <w:suppressAutoHyphens/>
      <w:autoSpaceDE w:val="0"/>
      <w:spacing w:after="0" w:line="240" w:lineRule="auto"/>
      <w:ind w:firstLine="720"/>
    </w:pPr>
    <w:rPr>
      <w:rFonts w:ascii="Arial" w:hAnsi="Arial" w:cs="Arial"/>
      <w:sz w:val="20"/>
      <w:szCs w:val="20"/>
    </w:rPr>
  </w:style>
  <w:style w:type="character" w:customStyle="1" w:styleId="ConsPlusNormal0">
    <w:name w:val="ConsPlusNormal Знак"/>
    <w:rsid w:val="009B4390"/>
    <w:rPr>
      <w:rFonts w:ascii="Arial" w:hAnsi="Arial"/>
      <w:sz w:val="20"/>
    </w:rPr>
  </w:style>
  <w:style w:type="paragraph" w:customStyle="1" w:styleId="ConsPlusNonformat">
    <w:name w:val="ConsPlusNonformat"/>
    <w:uiPriority w:val="99"/>
    <w:qFormat/>
    <w:rsid w:val="009B4390"/>
    <w:pPr>
      <w:widowControl w:val="0"/>
      <w:suppressAutoHyphens/>
      <w:autoSpaceDE w:val="0"/>
      <w:spacing w:after="0" w:line="240" w:lineRule="auto"/>
    </w:pPr>
    <w:rPr>
      <w:rFonts w:ascii="Courier New" w:hAnsi="Courier New" w:cs="Courier New"/>
      <w:sz w:val="20"/>
      <w:szCs w:val="20"/>
    </w:rPr>
  </w:style>
  <w:style w:type="paragraph" w:customStyle="1" w:styleId="affff1">
    <w:name w:val="Подподпункт"/>
    <w:basedOn w:val="a3"/>
    <w:rsid w:val="009B4390"/>
    <w:pPr>
      <w:tabs>
        <w:tab w:val="left" w:pos="1701"/>
        <w:tab w:val="left" w:pos="5585"/>
      </w:tabs>
      <w:spacing w:after="0" w:line="240" w:lineRule="auto"/>
      <w:ind w:left="1701" w:hanging="567"/>
      <w:jc w:val="both"/>
    </w:pPr>
    <w:rPr>
      <w:rFonts w:ascii="Times New Roman" w:hAnsi="Times New Roman" w:cs="Times New Roman"/>
      <w:sz w:val="24"/>
      <w:szCs w:val="24"/>
      <w:lang w:eastAsia="ar-SA"/>
    </w:rPr>
  </w:style>
  <w:style w:type="paragraph" w:styleId="HTML">
    <w:name w:val="HTML Preformatted"/>
    <w:basedOn w:val="a3"/>
    <w:rsid w:val="009B4390"/>
    <w:pPr>
      <w:spacing w:after="60" w:line="240" w:lineRule="auto"/>
      <w:jc w:val="both"/>
    </w:pPr>
    <w:rPr>
      <w:rFonts w:ascii="Courier New" w:hAnsi="Courier New" w:cs="Times New Roman"/>
      <w:sz w:val="20"/>
      <w:szCs w:val="20"/>
      <w:lang w:eastAsia="ar-SA"/>
    </w:rPr>
  </w:style>
  <w:style w:type="character" w:customStyle="1" w:styleId="HTML0">
    <w:name w:val="Стандартный HTML Знак"/>
    <w:basedOn w:val="a4"/>
    <w:rsid w:val="009B4390"/>
    <w:rPr>
      <w:rFonts w:ascii="Courier New" w:hAnsi="Courier New" w:cs="Times New Roman"/>
      <w:sz w:val="20"/>
      <w:szCs w:val="20"/>
      <w:lang w:eastAsia="ar-SA" w:bidi="ar-SA"/>
    </w:rPr>
  </w:style>
  <w:style w:type="paragraph" w:customStyle="1" w:styleId="affff2">
    <w:name w:val="Знак"/>
    <w:basedOn w:val="a3"/>
    <w:rsid w:val="009B4390"/>
    <w:pPr>
      <w:spacing w:before="100" w:after="100" w:line="240" w:lineRule="auto"/>
    </w:pPr>
    <w:rPr>
      <w:rFonts w:ascii="Tahoma" w:hAnsi="Tahoma" w:cs="Times New Roman"/>
      <w:sz w:val="24"/>
      <w:szCs w:val="24"/>
      <w:lang w:val="en-US"/>
    </w:rPr>
  </w:style>
  <w:style w:type="paragraph" w:customStyle="1" w:styleId="affff3">
    <w:name w:val="Знак Знак"/>
    <w:basedOn w:val="a3"/>
    <w:rsid w:val="009B4390"/>
    <w:pPr>
      <w:spacing w:before="100" w:after="100" w:line="240" w:lineRule="auto"/>
    </w:pPr>
    <w:rPr>
      <w:rFonts w:ascii="Tahoma" w:hAnsi="Tahoma" w:cs="Times New Roman"/>
      <w:sz w:val="24"/>
      <w:szCs w:val="24"/>
      <w:lang w:val="en-US"/>
    </w:rPr>
  </w:style>
  <w:style w:type="paragraph" w:customStyle="1" w:styleId="1f6">
    <w:name w:val="1"/>
    <w:basedOn w:val="a3"/>
    <w:rsid w:val="009B4390"/>
    <w:pPr>
      <w:spacing w:after="0" w:line="240" w:lineRule="auto"/>
    </w:pPr>
    <w:rPr>
      <w:rFonts w:ascii="Verdana" w:hAnsi="Verdana" w:cs="Verdana"/>
      <w:sz w:val="20"/>
      <w:szCs w:val="20"/>
      <w:lang w:val="en-US"/>
    </w:rPr>
  </w:style>
  <w:style w:type="paragraph" w:customStyle="1" w:styleId="affff4">
    <w:name w:val="ОСНОВНОЙ ТЕКСТ"/>
    <w:basedOn w:val="aff4"/>
    <w:rsid w:val="009B4390"/>
    <w:pPr>
      <w:autoSpaceDE w:val="0"/>
      <w:spacing w:before="60" w:after="0" w:line="240" w:lineRule="auto"/>
      <w:ind w:left="0" w:firstLine="709"/>
      <w:jc w:val="both"/>
    </w:pPr>
    <w:rPr>
      <w:rFonts w:ascii="Times New Roman" w:hAnsi="Times New Roman" w:cs="Times New Roman"/>
      <w:sz w:val="20"/>
      <w:szCs w:val="20"/>
      <w:lang w:eastAsia="ru-RU"/>
    </w:rPr>
  </w:style>
  <w:style w:type="paragraph" w:customStyle="1" w:styleId="a0">
    <w:name w:val="Перечисление"/>
    <w:basedOn w:val="a3"/>
    <w:rsid w:val="009B4390"/>
    <w:pPr>
      <w:numPr>
        <w:numId w:val="16"/>
      </w:numPr>
      <w:tabs>
        <w:tab w:val="left" w:pos="-1569"/>
      </w:tabs>
      <w:spacing w:after="0" w:line="240" w:lineRule="auto"/>
      <w:jc w:val="both"/>
    </w:pPr>
    <w:rPr>
      <w:rFonts w:ascii="Times New Roman" w:hAnsi="Times New Roman" w:cs="Times New Roman"/>
      <w:sz w:val="28"/>
      <w:szCs w:val="20"/>
      <w:lang w:eastAsia="ru-RU"/>
    </w:rPr>
  </w:style>
  <w:style w:type="paragraph" w:customStyle="1" w:styleId="ConsNonformat">
    <w:name w:val="ConsNonformat"/>
    <w:rsid w:val="009B4390"/>
    <w:pPr>
      <w:widowControl w:val="0"/>
      <w:suppressAutoHyphens/>
      <w:autoSpaceDE w:val="0"/>
      <w:spacing w:after="0" w:line="240" w:lineRule="auto"/>
      <w:ind w:right="19772"/>
    </w:pPr>
    <w:rPr>
      <w:rFonts w:ascii="Courier New" w:hAnsi="Courier New" w:cs="Courier New"/>
      <w:sz w:val="20"/>
      <w:szCs w:val="20"/>
    </w:rPr>
  </w:style>
  <w:style w:type="paragraph" w:customStyle="1" w:styleId="ConsPlusTitle">
    <w:name w:val="ConsPlusTitle"/>
    <w:rsid w:val="009B4390"/>
    <w:pPr>
      <w:widowControl w:val="0"/>
      <w:suppressAutoHyphens/>
      <w:autoSpaceDE w:val="0"/>
      <w:spacing w:after="0" w:line="240" w:lineRule="auto"/>
    </w:pPr>
    <w:rPr>
      <w:rFonts w:ascii="Arial" w:hAnsi="Arial" w:cs="Arial"/>
      <w:b/>
      <w:bCs/>
      <w:sz w:val="20"/>
      <w:szCs w:val="20"/>
    </w:rPr>
  </w:style>
  <w:style w:type="paragraph" w:customStyle="1" w:styleId="ConsNormal">
    <w:name w:val="ConsNormal"/>
    <w:rsid w:val="009B4390"/>
    <w:pPr>
      <w:widowControl w:val="0"/>
      <w:suppressAutoHyphens/>
      <w:autoSpaceDE w:val="0"/>
      <w:spacing w:after="0" w:line="240" w:lineRule="auto"/>
      <w:ind w:right="19772" w:firstLine="720"/>
    </w:pPr>
    <w:rPr>
      <w:rFonts w:ascii="Arial" w:hAnsi="Arial" w:cs="Arial"/>
      <w:sz w:val="20"/>
      <w:szCs w:val="20"/>
    </w:rPr>
  </w:style>
  <w:style w:type="paragraph" w:customStyle="1" w:styleId="62">
    <w:name w:val="Стиль Перед:  6 пт"/>
    <w:basedOn w:val="a3"/>
    <w:rsid w:val="009B4390"/>
    <w:pPr>
      <w:spacing w:after="0" w:line="240" w:lineRule="auto"/>
      <w:jc w:val="center"/>
    </w:pPr>
    <w:rPr>
      <w:rFonts w:ascii="Times New Roman" w:hAnsi="Times New Roman" w:cs="Times New Roman"/>
      <w:i/>
      <w:sz w:val="24"/>
      <w:szCs w:val="24"/>
      <w:lang w:eastAsia="ru-RU"/>
    </w:rPr>
  </w:style>
  <w:style w:type="paragraph" w:customStyle="1" w:styleId="37">
    <w:name w:val="Стиль3 Знак Знак"/>
    <w:basedOn w:val="28"/>
    <w:rsid w:val="009B4390"/>
    <w:pPr>
      <w:widowControl w:val="0"/>
      <w:tabs>
        <w:tab w:val="left" w:pos="227"/>
      </w:tabs>
      <w:spacing w:before="120" w:after="0" w:line="240" w:lineRule="auto"/>
      <w:ind w:left="0"/>
      <w:jc w:val="both"/>
    </w:pPr>
    <w:rPr>
      <w:rFonts w:ascii="Times New Roman" w:hAnsi="Times New Roman" w:cs="Times New Roman"/>
      <w:sz w:val="24"/>
      <w:szCs w:val="20"/>
      <w:lang w:eastAsia="ru-RU"/>
    </w:rPr>
  </w:style>
  <w:style w:type="character" w:customStyle="1" w:styleId="38">
    <w:name w:val="Стиль3 Знак Знак Знак"/>
    <w:rsid w:val="009B4390"/>
    <w:rPr>
      <w:rFonts w:ascii="Times New Roman" w:hAnsi="Times New Roman"/>
      <w:sz w:val="20"/>
    </w:rPr>
  </w:style>
  <w:style w:type="character" w:customStyle="1" w:styleId="apple-style-span">
    <w:name w:val="apple-style-span"/>
    <w:rsid w:val="009B4390"/>
  </w:style>
  <w:style w:type="character" w:customStyle="1" w:styleId="context">
    <w:name w:val="context"/>
    <w:rsid w:val="009B4390"/>
  </w:style>
  <w:style w:type="paragraph" w:customStyle="1" w:styleId="affff5">
    <w:name w:val="Стандартный"/>
    <w:basedOn w:val="a3"/>
    <w:rsid w:val="009B4390"/>
    <w:pPr>
      <w:spacing w:after="0" w:line="240" w:lineRule="auto"/>
      <w:ind w:firstLine="709"/>
      <w:jc w:val="both"/>
    </w:pPr>
    <w:rPr>
      <w:rFonts w:ascii="Times New Roman" w:hAnsi="Times New Roman" w:cs="Times New Roman"/>
      <w:sz w:val="24"/>
      <w:szCs w:val="24"/>
      <w:lang w:eastAsia="ru-RU"/>
    </w:rPr>
  </w:style>
  <w:style w:type="paragraph" w:customStyle="1" w:styleId="affff6">
    <w:name w:val="Раздел"/>
    <w:basedOn w:val="affff5"/>
    <w:rsid w:val="009B4390"/>
    <w:pPr>
      <w:keepNext/>
      <w:keepLines/>
      <w:spacing w:before="240" w:after="120"/>
      <w:ind w:firstLine="0"/>
      <w:jc w:val="center"/>
    </w:pPr>
  </w:style>
  <w:style w:type="character" w:customStyle="1" w:styleId="FontStyle19">
    <w:name w:val="Font Style19"/>
    <w:rsid w:val="009B4390"/>
    <w:rPr>
      <w:rFonts w:ascii="Times New Roman" w:hAnsi="Times New Roman"/>
      <w:sz w:val="22"/>
    </w:rPr>
  </w:style>
  <w:style w:type="paragraph" w:customStyle="1" w:styleId="Style3">
    <w:name w:val="Style3"/>
    <w:basedOn w:val="a3"/>
    <w:rsid w:val="009B4390"/>
    <w:pPr>
      <w:widowControl w:val="0"/>
      <w:autoSpaceDE w:val="0"/>
      <w:spacing w:after="0" w:line="276" w:lineRule="exact"/>
      <w:ind w:firstLine="706"/>
      <w:jc w:val="both"/>
    </w:pPr>
    <w:rPr>
      <w:rFonts w:ascii="Times New Roman" w:hAnsi="Times New Roman" w:cs="Times New Roman"/>
      <w:sz w:val="24"/>
      <w:szCs w:val="24"/>
      <w:lang w:eastAsia="ru-RU"/>
    </w:rPr>
  </w:style>
  <w:style w:type="paragraph" w:styleId="2b">
    <w:name w:val="Body Text 2"/>
    <w:basedOn w:val="a3"/>
    <w:rsid w:val="009B4390"/>
    <w:pPr>
      <w:spacing w:after="120" w:line="480" w:lineRule="auto"/>
    </w:pPr>
    <w:rPr>
      <w:rFonts w:ascii="Times New Roman" w:hAnsi="Times New Roman" w:cs="Times New Roman"/>
      <w:sz w:val="24"/>
      <w:szCs w:val="20"/>
      <w:lang w:eastAsia="ru-RU"/>
    </w:rPr>
  </w:style>
  <w:style w:type="character" w:customStyle="1" w:styleId="2c">
    <w:name w:val="Основной текст 2 Знак"/>
    <w:basedOn w:val="a4"/>
    <w:rsid w:val="009B4390"/>
    <w:rPr>
      <w:rFonts w:ascii="Times New Roman" w:hAnsi="Times New Roman" w:cs="Times New Roman"/>
      <w:sz w:val="20"/>
      <w:szCs w:val="20"/>
    </w:rPr>
  </w:style>
  <w:style w:type="paragraph" w:styleId="20">
    <w:name w:val="List Bullet 2"/>
    <w:basedOn w:val="a3"/>
    <w:rsid w:val="009B4390"/>
    <w:pPr>
      <w:numPr>
        <w:numId w:val="11"/>
      </w:numPr>
      <w:spacing w:after="60" w:line="240" w:lineRule="auto"/>
      <w:jc w:val="both"/>
    </w:pPr>
    <w:rPr>
      <w:rFonts w:ascii="Times New Roman" w:hAnsi="Times New Roman" w:cs="Times New Roman"/>
      <w:sz w:val="24"/>
      <w:szCs w:val="20"/>
      <w:lang w:eastAsia="ru-RU"/>
    </w:rPr>
  </w:style>
  <w:style w:type="paragraph" w:customStyle="1" w:styleId="PlainText1">
    <w:name w:val="Plain Text1"/>
    <w:basedOn w:val="a3"/>
    <w:rsid w:val="009B4390"/>
    <w:pPr>
      <w:numPr>
        <w:numId w:val="17"/>
      </w:numPr>
      <w:spacing w:after="0" w:line="360" w:lineRule="auto"/>
      <w:jc w:val="both"/>
    </w:pPr>
    <w:rPr>
      <w:rFonts w:ascii="Times New Roman" w:hAnsi="Times New Roman" w:cs="Times New Roman"/>
      <w:sz w:val="28"/>
      <w:szCs w:val="20"/>
      <w:lang w:eastAsia="ru-RU"/>
    </w:rPr>
  </w:style>
  <w:style w:type="paragraph" w:customStyle="1" w:styleId="1f7">
    <w:name w:val="Номер1"/>
    <w:basedOn w:val="affff7"/>
    <w:rsid w:val="009B4390"/>
    <w:pPr>
      <w:tabs>
        <w:tab w:val="left" w:pos="1077"/>
      </w:tabs>
      <w:spacing w:before="40" w:after="40"/>
      <w:ind w:left="737" w:hanging="380"/>
      <w:jc w:val="both"/>
    </w:pPr>
    <w:rPr>
      <w:sz w:val="22"/>
    </w:rPr>
  </w:style>
  <w:style w:type="paragraph" w:styleId="affff7">
    <w:name w:val="List"/>
    <w:basedOn w:val="a3"/>
    <w:rsid w:val="009B4390"/>
    <w:pPr>
      <w:spacing w:after="0" w:line="240" w:lineRule="auto"/>
      <w:ind w:left="283" w:hanging="283"/>
    </w:pPr>
    <w:rPr>
      <w:rFonts w:ascii="Times New Roman" w:hAnsi="Times New Roman" w:cs="Times New Roman"/>
      <w:sz w:val="24"/>
      <w:szCs w:val="20"/>
      <w:lang w:eastAsia="ru-RU"/>
    </w:rPr>
  </w:style>
  <w:style w:type="paragraph" w:styleId="affff8">
    <w:name w:val="Plain Text"/>
    <w:basedOn w:val="a3"/>
    <w:rsid w:val="009B4390"/>
    <w:pPr>
      <w:spacing w:after="0" w:line="240" w:lineRule="auto"/>
    </w:pPr>
    <w:rPr>
      <w:rFonts w:ascii="Consolas" w:hAnsi="Consolas" w:cs="Times New Roman"/>
      <w:sz w:val="21"/>
      <w:szCs w:val="21"/>
    </w:rPr>
  </w:style>
  <w:style w:type="character" w:customStyle="1" w:styleId="affff9">
    <w:name w:val="Текст Знак"/>
    <w:basedOn w:val="a4"/>
    <w:rsid w:val="009B4390"/>
    <w:rPr>
      <w:rFonts w:ascii="Consolas" w:hAnsi="Consolas" w:cs="Times New Roman"/>
      <w:sz w:val="21"/>
      <w:szCs w:val="21"/>
      <w:lang w:eastAsia="en-US"/>
    </w:rPr>
  </w:style>
  <w:style w:type="character" w:customStyle="1" w:styleId="ConsPlusNormal1">
    <w:name w:val="ConsPlusNormal Знак Знак"/>
    <w:rsid w:val="009B4390"/>
    <w:rPr>
      <w:rFonts w:ascii="Arial" w:hAnsi="Arial"/>
      <w:lang w:val="ru-RU" w:eastAsia="ru-RU"/>
    </w:rPr>
  </w:style>
  <w:style w:type="paragraph" w:customStyle="1" w:styleId="150">
    <w:name w:val="Обычный 1.5"/>
    <w:basedOn w:val="a3"/>
    <w:rsid w:val="009B4390"/>
    <w:pPr>
      <w:spacing w:before="120" w:after="0" w:line="360" w:lineRule="auto"/>
      <w:ind w:firstLine="720"/>
      <w:jc w:val="both"/>
    </w:pPr>
    <w:rPr>
      <w:rFonts w:ascii="Times New Roman" w:hAnsi="Times New Roman" w:cs="Times New Roman"/>
      <w:sz w:val="24"/>
      <w:szCs w:val="20"/>
      <w:lang w:eastAsia="ru-RU"/>
    </w:rPr>
  </w:style>
  <w:style w:type="paragraph" w:customStyle="1" w:styleId="E">
    <w:name w:val="Стиль E_табличный _ лево + Междустр.интервал:  полуторный"/>
    <w:basedOn w:val="a3"/>
    <w:rsid w:val="009B4390"/>
    <w:pPr>
      <w:tabs>
        <w:tab w:val="left" w:pos="4479"/>
      </w:tabs>
      <w:spacing w:before="60" w:after="60" w:line="240" w:lineRule="auto"/>
      <w:ind w:firstLine="709"/>
      <w:jc w:val="both"/>
    </w:pPr>
    <w:rPr>
      <w:rFonts w:ascii="Times New Roman" w:hAnsi="Times New Roman" w:cs="Times New Roman"/>
      <w:color w:val="000000"/>
      <w:sz w:val="24"/>
      <w:szCs w:val="20"/>
      <w:lang w:eastAsia="ru-RU"/>
    </w:rPr>
  </w:style>
  <w:style w:type="paragraph" w:customStyle="1" w:styleId="affffa">
    <w:name w:val="Текст документа"/>
    <w:basedOn w:val="a3"/>
    <w:rsid w:val="009B4390"/>
    <w:pPr>
      <w:spacing w:after="0" w:line="360" w:lineRule="auto"/>
      <w:ind w:firstLine="720"/>
      <w:jc w:val="both"/>
    </w:pPr>
    <w:rPr>
      <w:rFonts w:ascii="Times New Roman" w:hAnsi="Times New Roman" w:cs="Times New Roman"/>
      <w:sz w:val="24"/>
      <w:szCs w:val="24"/>
      <w:lang w:eastAsia="ru-RU"/>
    </w:rPr>
  </w:style>
  <w:style w:type="paragraph" w:customStyle="1" w:styleId="1f8">
    <w:name w:val="маркированный список 1"/>
    <w:basedOn w:val="aff4"/>
    <w:rsid w:val="009B4390"/>
    <w:pPr>
      <w:spacing w:after="0" w:line="360" w:lineRule="auto"/>
      <w:ind w:left="1069" w:hanging="360"/>
      <w:jc w:val="both"/>
    </w:pPr>
    <w:rPr>
      <w:rFonts w:ascii="Times New Roman" w:hAnsi="Times New Roman" w:cs="Times New Roman"/>
      <w:sz w:val="24"/>
      <w:szCs w:val="24"/>
      <w:lang w:eastAsia="ru-RU"/>
    </w:rPr>
  </w:style>
  <w:style w:type="paragraph" w:customStyle="1" w:styleId="1f9">
    <w:name w:val="Цитата1"/>
    <w:basedOn w:val="a3"/>
    <w:rsid w:val="009B4390"/>
    <w:pPr>
      <w:tabs>
        <w:tab w:val="left" w:pos="5245"/>
      </w:tabs>
      <w:spacing w:after="0" w:line="240" w:lineRule="auto"/>
      <w:ind w:left="1418" w:right="226"/>
    </w:pPr>
    <w:rPr>
      <w:rFonts w:ascii="Times New Roman" w:hAnsi="Times New Roman" w:cs="Times New Roman"/>
      <w:sz w:val="24"/>
      <w:szCs w:val="20"/>
      <w:lang w:eastAsia="ar-SA"/>
    </w:rPr>
  </w:style>
  <w:style w:type="paragraph" w:customStyle="1" w:styleId="211">
    <w:name w:val="Основной текст 21"/>
    <w:basedOn w:val="a3"/>
    <w:rsid w:val="009B4390"/>
    <w:pPr>
      <w:shd w:val="clear" w:color="auto" w:fill="FFFFFF"/>
      <w:spacing w:after="0" w:line="240" w:lineRule="auto"/>
      <w:jc w:val="both"/>
    </w:pPr>
    <w:rPr>
      <w:rFonts w:ascii="Times New Roman" w:hAnsi="Times New Roman" w:cs="Times New Roman"/>
      <w:sz w:val="24"/>
      <w:szCs w:val="24"/>
      <w:lang w:eastAsia="ar-SA"/>
    </w:rPr>
  </w:style>
  <w:style w:type="paragraph" w:customStyle="1" w:styleId="Heading">
    <w:name w:val="Heading"/>
    <w:rsid w:val="009B4390"/>
    <w:pPr>
      <w:suppressAutoHyphens/>
      <w:spacing w:after="0" w:line="240" w:lineRule="auto"/>
    </w:pPr>
    <w:rPr>
      <w:rFonts w:ascii="Arial" w:hAnsi="Arial" w:cs="Times New Roman"/>
      <w:b/>
      <w:szCs w:val="20"/>
    </w:rPr>
  </w:style>
  <w:style w:type="paragraph" w:customStyle="1" w:styleId="Preformat">
    <w:name w:val="Preformat"/>
    <w:rsid w:val="009B4390"/>
    <w:pPr>
      <w:suppressAutoHyphens/>
      <w:spacing w:after="0" w:line="240" w:lineRule="auto"/>
    </w:pPr>
    <w:rPr>
      <w:rFonts w:ascii="Courier New" w:hAnsi="Courier New" w:cs="Times New Roman"/>
      <w:sz w:val="20"/>
      <w:szCs w:val="20"/>
    </w:rPr>
  </w:style>
  <w:style w:type="paragraph" w:customStyle="1" w:styleId="310">
    <w:name w:val="Основной текст 31"/>
    <w:basedOn w:val="a3"/>
    <w:rsid w:val="009B4390"/>
    <w:pPr>
      <w:widowControl w:val="0"/>
      <w:overflowPunct w:val="0"/>
      <w:autoSpaceDE w:val="0"/>
      <w:spacing w:after="0" w:line="240" w:lineRule="auto"/>
      <w:jc w:val="both"/>
    </w:pPr>
    <w:rPr>
      <w:rFonts w:ascii="Times New Roman" w:hAnsi="Times New Roman" w:cs="Times New Roman"/>
      <w:sz w:val="24"/>
      <w:szCs w:val="20"/>
      <w:lang w:eastAsia="ru-RU"/>
    </w:rPr>
  </w:style>
  <w:style w:type="paragraph" w:customStyle="1" w:styleId="2d">
    <w:name w:val="Абзац списка2"/>
    <w:basedOn w:val="a3"/>
    <w:rsid w:val="009B4390"/>
    <w:pPr>
      <w:widowControl w:val="0"/>
      <w:snapToGrid w:val="0"/>
      <w:spacing w:after="0" w:line="240" w:lineRule="auto"/>
      <w:ind w:left="720" w:firstLine="720"/>
    </w:pPr>
    <w:rPr>
      <w:rFonts w:ascii="Times New Roman" w:hAnsi="Times New Roman" w:cs="Times New Roman"/>
      <w:sz w:val="24"/>
      <w:szCs w:val="24"/>
      <w:lang w:eastAsia="ru-RU"/>
    </w:rPr>
  </w:style>
  <w:style w:type="paragraph" w:customStyle="1" w:styleId="1fa">
    <w:name w:val="Основной текст1"/>
    <w:basedOn w:val="a3"/>
    <w:rsid w:val="009B4390"/>
    <w:pPr>
      <w:spacing w:before="60" w:after="60" w:line="240" w:lineRule="auto"/>
      <w:ind w:firstLine="720"/>
      <w:jc w:val="both"/>
    </w:pPr>
    <w:rPr>
      <w:rFonts w:ascii="Times New Roman" w:hAnsi="Times New Roman" w:cs="Times New Roman"/>
      <w:sz w:val="24"/>
      <w:szCs w:val="20"/>
      <w:lang w:eastAsia="ru-RU"/>
    </w:rPr>
  </w:style>
  <w:style w:type="character" w:customStyle="1" w:styleId="1fb">
    <w:name w:val="Основной текст1 Знак"/>
    <w:rsid w:val="009B4390"/>
    <w:rPr>
      <w:rFonts w:ascii="Times New Roman" w:hAnsi="Times New Roman"/>
      <w:sz w:val="20"/>
    </w:rPr>
  </w:style>
  <w:style w:type="character" w:customStyle="1" w:styleId="190">
    <w:name w:val="Знак Знак19"/>
    <w:rsid w:val="009B4390"/>
    <w:rPr>
      <w:rFonts w:ascii="Arial" w:hAnsi="Arial"/>
      <w:b/>
      <w:kern w:val="3"/>
      <w:sz w:val="32"/>
      <w:lang w:val="ru-RU" w:eastAsia="ru-RU"/>
    </w:rPr>
  </w:style>
  <w:style w:type="character" w:customStyle="1" w:styleId="170">
    <w:name w:val="Знак Знак17"/>
    <w:rsid w:val="009B4390"/>
    <w:rPr>
      <w:rFonts w:ascii="Cambria" w:hAnsi="Cambria"/>
      <w:b/>
      <w:color w:val="4F81BD"/>
      <w:sz w:val="24"/>
    </w:rPr>
  </w:style>
  <w:style w:type="character" w:customStyle="1" w:styleId="bodytext">
    <w:name w:val="body text Знак Знак"/>
    <w:rsid w:val="009B4390"/>
    <w:rPr>
      <w:rFonts w:eastAsia="Times New Roman"/>
    </w:rPr>
  </w:style>
  <w:style w:type="paragraph" w:customStyle="1" w:styleId="1fc">
    <w:name w:val="Обычный1"/>
    <w:basedOn w:val="a3"/>
    <w:rsid w:val="009B4390"/>
    <w:pPr>
      <w:spacing w:after="0" w:line="360" w:lineRule="auto"/>
      <w:ind w:firstLine="851"/>
      <w:jc w:val="both"/>
    </w:pPr>
    <w:rPr>
      <w:rFonts w:ascii="Times New Roman" w:hAnsi="Times New Roman" w:cs="Times New Roman"/>
      <w:sz w:val="24"/>
      <w:szCs w:val="24"/>
      <w:lang w:eastAsia="ru-RU"/>
    </w:rPr>
  </w:style>
  <w:style w:type="character" w:customStyle="1" w:styleId="CharChar">
    <w:name w:val="Обычный Char Char"/>
    <w:rsid w:val="009B4390"/>
    <w:rPr>
      <w:rFonts w:ascii="Times New Roman" w:hAnsi="Times New Roman"/>
      <w:sz w:val="24"/>
    </w:rPr>
  </w:style>
  <w:style w:type="paragraph" w:customStyle="1" w:styleId="1fd">
    <w:name w:val="Список М1"/>
    <w:rsid w:val="009B4390"/>
    <w:pPr>
      <w:suppressAutoHyphens/>
      <w:spacing w:before="40" w:after="40" w:line="240" w:lineRule="auto"/>
      <w:ind w:left="720" w:hanging="360"/>
      <w:jc w:val="both"/>
    </w:pPr>
    <w:rPr>
      <w:rFonts w:ascii="Times New Roman" w:hAnsi="Times New Roman" w:cs="Times New Roman"/>
      <w:sz w:val="24"/>
      <w:szCs w:val="20"/>
    </w:rPr>
  </w:style>
  <w:style w:type="paragraph" w:styleId="affffb">
    <w:name w:val="caption"/>
    <w:basedOn w:val="a3"/>
    <w:next w:val="a3"/>
    <w:rsid w:val="009B4390"/>
    <w:rPr>
      <w:rFonts w:cs="Times New Roman"/>
      <w:b/>
      <w:bCs/>
      <w:sz w:val="20"/>
      <w:szCs w:val="20"/>
    </w:rPr>
  </w:style>
  <w:style w:type="character" w:customStyle="1" w:styleId="63">
    <w:name w:val="Знак Знак6"/>
    <w:rsid w:val="009B4390"/>
    <w:rPr>
      <w:sz w:val="22"/>
      <w:lang w:eastAsia="en-US"/>
    </w:rPr>
  </w:style>
  <w:style w:type="character" w:customStyle="1" w:styleId="44">
    <w:name w:val="Знак Знак4"/>
    <w:rsid w:val="009B4390"/>
    <w:rPr>
      <w:rFonts w:eastAsia="Times New Roman"/>
      <w:sz w:val="24"/>
    </w:rPr>
  </w:style>
  <w:style w:type="paragraph" w:customStyle="1" w:styleId="2e">
    <w:name w:val="Обычный2"/>
    <w:rsid w:val="009B4390"/>
    <w:pPr>
      <w:suppressAutoHyphens/>
      <w:spacing w:after="0" w:line="240" w:lineRule="auto"/>
    </w:pPr>
    <w:rPr>
      <w:rFonts w:ascii="Times New Roman" w:hAnsi="Times New Roman" w:cs="Times New Roman"/>
      <w:sz w:val="20"/>
      <w:szCs w:val="20"/>
    </w:rPr>
  </w:style>
  <w:style w:type="paragraph" w:customStyle="1" w:styleId="2f">
    <w:name w:val="Текст2"/>
    <w:basedOn w:val="a3"/>
    <w:rsid w:val="009B4390"/>
    <w:pPr>
      <w:spacing w:after="0" w:line="360" w:lineRule="auto"/>
      <w:ind w:firstLine="720"/>
      <w:jc w:val="both"/>
    </w:pPr>
    <w:rPr>
      <w:rFonts w:ascii="Times New Roman" w:hAnsi="Times New Roman" w:cs="Times New Roman"/>
      <w:sz w:val="28"/>
      <w:szCs w:val="20"/>
      <w:lang w:eastAsia="ru-RU"/>
    </w:rPr>
  </w:style>
  <w:style w:type="paragraph" w:customStyle="1" w:styleId="affffc">
    <w:name w:val="ЗАГОЛОВОК (титульная)"/>
    <w:basedOn w:val="1fc"/>
    <w:next w:val="1fc"/>
    <w:rsid w:val="009B4390"/>
    <w:pPr>
      <w:ind w:firstLine="0"/>
      <w:jc w:val="center"/>
      <w:outlineLvl w:val="0"/>
    </w:pPr>
    <w:rPr>
      <w:b/>
      <w:bCs/>
      <w:caps/>
      <w:sz w:val="28"/>
      <w:szCs w:val="28"/>
    </w:rPr>
  </w:style>
  <w:style w:type="paragraph" w:customStyle="1" w:styleId="affffd">
    <w:name w:val="Подзаголовок (титульная)"/>
    <w:basedOn w:val="1fc"/>
    <w:next w:val="1fc"/>
    <w:rsid w:val="009B4390"/>
    <w:pPr>
      <w:ind w:firstLine="0"/>
      <w:jc w:val="center"/>
    </w:pPr>
    <w:rPr>
      <w:b/>
      <w:sz w:val="28"/>
    </w:rPr>
  </w:style>
  <w:style w:type="paragraph" w:customStyle="1" w:styleId="affffe">
    <w:name w:val="Комментарии"/>
    <w:basedOn w:val="1fc"/>
    <w:rsid w:val="009B4390"/>
    <w:rPr>
      <w:color w:val="FF9900"/>
    </w:rPr>
  </w:style>
  <w:style w:type="character" w:customStyle="1" w:styleId="CharChar0">
    <w:name w:val="Комментарии Char Char"/>
    <w:rsid w:val="009B4390"/>
    <w:rPr>
      <w:rFonts w:ascii="Times New Roman" w:hAnsi="Times New Roman"/>
      <w:color w:val="FF9900"/>
      <w:sz w:val="24"/>
    </w:rPr>
  </w:style>
  <w:style w:type="paragraph" w:customStyle="1" w:styleId="afffff">
    <w:name w:val="Рисунок"/>
    <w:basedOn w:val="1fc"/>
    <w:next w:val="1fc"/>
    <w:rsid w:val="009B4390"/>
    <w:pPr>
      <w:keepNext/>
      <w:ind w:firstLine="0"/>
      <w:jc w:val="center"/>
    </w:pPr>
  </w:style>
  <w:style w:type="paragraph" w:customStyle="1" w:styleId="afffff0">
    <w:name w:val="Рисунок подпись"/>
    <w:basedOn w:val="1fc"/>
    <w:next w:val="1fc"/>
    <w:rsid w:val="009B4390"/>
    <w:pPr>
      <w:ind w:firstLine="0"/>
      <w:jc w:val="center"/>
    </w:pPr>
    <w:rPr>
      <w:b/>
      <w:lang w:val="en-US"/>
    </w:rPr>
  </w:style>
  <w:style w:type="paragraph" w:customStyle="1" w:styleId="afffff1">
    <w:name w:val="Таблица название таблицы"/>
    <w:basedOn w:val="1fc"/>
    <w:next w:val="1fc"/>
    <w:rsid w:val="009B4390"/>
    <w:pPr>
      <w:keepNext/>
      <w:ind w:firstLine="0"/>
    </w:pPr>
    <w:rPr>
      <w:b/>
    </w:rPr>
  </w:style>
  <w:style w:type="paragraph" w:customStyle="1" w:styleId="afffff2">
    <w:name w:val="Таблица название столбцов"/>
    <w:basedOn w:val="afffff1"/>
    <w:next w:val="1fc"/>
    <w:rsid w:val="009B4390"/>
    <w:pPr>
      <w:spacing w:before="120" w:after="120"/>
      <w:jc w:val="center"/>
    </w:pPr>
  </w:style>
  <w:style w:type="paragraph" w:customStyle="1" w:styleId="afffff3">
    <w:name w:val="Таблица текст"/>
    <w:basedOn w:val="1fc"/>
    <w:rsid w:val="009B4390"/>
    <w:pPr>
      <w:tabs>
        <w:tab w:val="left" w:pos="643"/>
      </w:tabs>
      <w:spacing w:line="240" w:lineRule="auto"/>
      <w:ind w:firstLine="0"/>
      <w:jc w:val="left"/>
    </w:pPr>
  </w:style>
  <w:style w:type="paragraph" w:customStyle="1" w:styleId="21">
    <w:name w:val="Список 21"/>
    <w:basedOn w:val="1fc"/>
    <w:rsid w:val="009B4390"/>
    <w:pPr>
      <w:numPr>
        <w:numId w:val="20"/>
      </w:numPr>
      <w:tabs>
        <w:tab w:val="left" w:pos="-4353"/>
        <w:tab w:val="left" w:pos="-4070"/>
      </w:tabs>
    </w:pPr>
    <w:rPr>
      <w:lang w:val="en-US"/>
    </w:rPr>
  </w:style>
  <w:style w:type="paragraph" w:customStyle="1" w:styleId="311">
    <w:name w:val="Список 31"/>
    <w:basedOn w:val="1fc"/>
    <w:rsid w:val="009B4390"/>
    <w:pPr>
      <w:tabs>
        <w:tab w:val="left" w:pos="360"/>
        <w:tab w:val="left" w:pos="643"/>
      </w:tabs>
      <w:ind w:left="720"/>
    </w:pPr>
  </w:style>
  <w:style w:type="paragraph" w:customStyle="1" w:styleId="afffff4">
    <w:name w:val="ЗАГОЛОВОК ПРИЛОЖЕНИЯ"/>
    <w:basedOn w:val="13"/>
    <w:next w:val="a3"/>
    <w:rsid w:val="009B4390"/>
    <w:pPr>
      <w:keepNext w:val="0"/>
      <w:pageBreakBefore/>
      <w:numPr>
        <w:numId w:val="0"/>
      </w:numPr>
    </w:pPr>
    <w:rPr>
      <w:rFonts w:eastAsia="TimesNewRoman,Bold"/>
      <w:caps/>
      <w:sz w:val="32"/>
      <w:szCs w:val="32"/>
    </w:rPr>
  </w:style>
  <w:style w:type="paragraph" w:customStyle="1" w:styleId="afffff5">
    <w:name w:val="Подзаголовок приложения"/>
    <w:basedOn w:val="1fc"/>
    <w:next w:val="1fc"/>
    <w:rsid w:val="009B4390"/>
    <w:pPr>
      <w:ind w:firstLine="0"/>
      <w:jc w:val="center"/>
    </w:pPr>
    <w:rPr>
      <w:b/>
      <w:sz w:val="28"/>
      <w:szCs w:val="28"/>
    </w:rPr>
  </w:style>
  <w:style w:type="character" w:customStyle="1" w:styleId="CharChar1">
    <w:name w:val="Подзаголовок приложения Char Char"/>
    <w:rsid w:val="009B4390"/>
    <w:rPr>
      <w:rFonts w:ascii="Times New Roman" w:hAnsi="Times New Roman"/>
      <w:b/>
      <w:sz w:val="28"/>
    </w:rPr>
  </w:style>
  <w:style w:type="paragraph" w:customStyle="1" w:styleId="1fe">
    <w:name w:val="Дата1"/>
    <w:basedOn w:val="1fc"/>
    <w:next w:val="1fc"/>
    <w:rsid w:val="009B4390"/>
    <w:pPr>
      <w:ind w:firstLine="0"/>
      <w:jc w:val="center"/>
    </w:pPr>
    <w:rPr>
      <w:b/>
    </w:rPr>
  </w:style>
  <w:style w:type="paragraph" w:styleId="45">
    <w:name w:val="toc 4"/>
    <w:basedOn w:val="a3"/>
    <w:next w:val="a3"/>
    <w:rsid w:val="009B4390"/>
    <w:pPr>
      <w:spacing w:after="0" w:line="240" w:lineRule="auto"/>
      <w:ind w:left="720"/>
    </w:pPr>
    <w:rPr>
      <w:rFonts w:ascii="Times New Roman" w:hAnsi="Times New Roman" w:cs="Times New Roman"/>
      <w:sz w:val="20"/>
      <w:szCs w:val="20"/>
      <w:lang w:eastAsia="ru-RU"/>
    </w:rPr>
  </w:style>
  <w:style w:type="paragraph" w:customStyle="1" w:styleId="-0">
    <w:name w:val="Комментарии - список"/>
    <w:basedOn w:val="21"/>
    <w:rsid w:val="009B4390"/>
    <w:pPr>
      <w:numPr>
        <w:numId w:val="21"/>
      </w:numPr>
      <w:tabs>
        <w:tab w:val="clear" w:pos="-4353"/>
        <w:tab w:val="clear" w:pos="-4070"/>
        <w:tab w:val="left" w:pos="-3142"/>
      </w:tabs>
    </w:pPr>
    <w:rPr>
      <w:color w:val="FF9900"/>
    </w:rPr>
  </w:style>
  <w:style w:type="paragraph" w:customStyle="1" w:styleId="12">
    <w:name w:val="Список1"/>
    <w:basedOn w:val="1fc"/>
    <w:rsid w:val="009B4390"/>
    <w:pPr>
      <w:numPr>
        <w:numId w:val="15"/>
      </w:numPr>
      <w:tabs>
        <w:tab w:val="left" w:pos="-3927"/>
        <w:tab w:val="left" w:pos="-3644"/>
        <w:tab w:val="left" w:pos="-3153"/>
      </w:tabs>
    </w:pPr>
  </w:style>
  <w:style w:type="paragraph" w:customStyle="1" w:styleId="a2">
    <w:name w:val="Таблица текст в ячейках"/>
    <w:basedOn w:val="afffff3"/>
    <w:rsid w:val="009B4390"/>
    <w:pPr>
      <w:numPr>
        <w:numId w:val="19"/>
      </w:numPr>
      <w:spacing w:before="120" w:after="120" w:line="360" w:lineRule="auto"/>
    </w:pPr>
  </w:style>
  <w:style w:type="paragraph" w:customStyle="1" w:styleId="1ff">
    <w:name w:val="ТЗ Заголовок 1"/>
    <w:basedOn w:val="a3"/>
    <w:next w:val="a3"/>
    <w:rsid w:val="009B4390"/>
    <w:pPr>
      <w:spacing w:before="120" w:after="120" w:line="240" w:lineRule="auto"/>
      <w:outlineLvl w:val="0"/>
    </w:pPr>
    <w:rPr>
      <w:rFonts w:ascii="Arial Black" w:hAnsi="Arial Black" w:cs="Times New Roman"/>
      <w:sz w:val="28"/>
      <w:szCs w:val="24"/>
    </w:rPr>
  </w:style>
  <w:style w:type="paragraph" w:customStyle="1" w:styleId="afffff6">
    <w:name w:val="Словарная статья"/>
    <w:basedOn w:val="a3"/>
    <w:next w:val="a3"/>
    <w:rsid w:val="009B4390"/>
    <w:pPr>
      <w:autoSpaceDE w:val="0"/>
      <w:spacing w:after="0" w:line="240" w:lineRule="auto"/>
      <w:ind w:right="118"/>
      <w:jc w:val="both"/>
    </w:pPr>
    <w:rPr>
      <w:rFonts w:ascii="Arial" w:hAnsi="Arial" w:cs="Arial"/>
      <w:sz w:val="20"/>
      <w:szCs w:val="20"/>
      <w:lang w:eastAsia="ru-RU"/>
    </w:rPr>
  </w:style>
  <w:style w:type="paragraph" w:styleId="41">
    <w:name w:val="List Bullet 4"/>
    <w:basedOn w:val="a3"/>
    <w:rsid w:val="009B4390"/>
    <w:pPr>
      <w:numPr>
        <w:numId w:val="22"/>
      </w:numPr>
      <w:spacing w:after="0" w:line="240" w:lineRule="auto"/>
    </w:pPr>
    <w:rPr>
      <w:rFonts w:ascii="Times New Roman" w:hAnsi="Times New Roman" w:cs="Times New Roman"/>
      <w:sz w:val="24"/>
      <w:szCs w:val="24"/>
      <w:lang w:eastAsia="ru-RU"/>
    </w:rPr>
  </w:style>
  <w:style w:type="paragraph" w:customStyle="1" w:styleId="afffff7">
    <w:name w:val="Текст_таб"/>
    <w:basedOn w:val="a3"/>
    <w:rsid w:val="009B4390"/>
    <w:pPr>
      <w:widowControl w:val="0"/>
      <w:spacing w:after="0" w:line="360" w:lineRule="auto"/>
      <w:ind w:left="75"/>
    </w:pPr>
    <w:rPr>
      <w:rFonts w:ascii="Times New Roman" w:hAnsi="Times New Roman" w:cs="Times New Roman"/>
      <w:sz w:val="24"/>
      <w:szCs w:val="20"/>
      <w:lang w:eastAsia="ru-RU"/>
    </w:rPr>
  </w:style>
  <w:style w:type="paragraph" w:customStyle="1" w:styleId="3H3h3">
    <w:name w:val="Заголовок 3.H3.h3"/>
    <w:basedOn w:val="a3"/>
    <w:next w:val="a3"/>
    <w:rsid w:val="009B4390"/>
    <w:pPr>
      <w:keepNext/>
      <w:spacing w:before="240" w:after="60" w:line="300" w:lineRule="auto"/>
      <w:jc w:val="both"/>
      <w:outlineLvl w:val="2"/>
    </w:pPr>
    <w:rPr>
      <w:rFonts w:ascii="Times New Roman" w:hAnsi="Times New Roman" w:cs="Times New Roman"/>
      <w:b/>
      <w:i/>
      <w:kern w:val="3"/>
      <w:sz w:val="24"/>
      <w:szCs w:val="20"/>
      <w:lang w:eastAsia="ru-RU"/>
    </w:rPr>
  </w:style>
  <w:style w:type="paragraph" w:customStyle="1" w:styleId="4H44">
    <w:name w:val="Заголовок 4.H4.Параграф.Заголовок 4 (Приложение)"/>
    <w:basedOn w:val="a3"/>
    <w:next w:val="a3"/>
    <w:rsid w:val="009B4390"/>
    <w:pPr>
      <w:keepNext/>
      <w:numPr>
        <w:numId w:val="24"/>
      </w:numPr>
      <w:spacing w:before="120" w:after="60" w:line="300" w:lineRule="auto"/>
      <w:jc w:val="both"/>
      <w:outlineLvl w:val="3"/>
    </w:pPr>
    <w:rPr>
      <w:rFonts w:ascii="Times New Roman" w:hAnsi="Times New Roman" w:cs="Times New Roman"/>
      <w:i/>
      <w:kern w:val="3"/>
      <w:sz w:val="24"/>
      <w:szCs w:val="20"/>
      <w:lang w:eastAsia="ru-RU"/>
    </w:rPr>
  </w:style>
  <w:style w:type="paragraph" w:customStyle="1" w:styleId="22">
    <w:name w:val="маркированный список 2"/>
    <w:basedOn w:val="aff4"/>
    <w:rsid w:val="009B4390"/>
    <w:pPr>
      <w:numPr>
        <w:numId w:val="23"/>
      </w:numPr>
      <w:spacing w:after="0" w:line="360" w:lineRule="auto"/>
      <w:jc w:val="both"/>
    </w:pPr>
    <w:rPr>
      <w:rFonts w:ascii="Times New Roman" w:hAnsi="Times New Roman" w:cs="Times New Roman"/>
      <w:sz w:val="24"/>
      <w:szCs w:val="20"/>
      <w:lang w:eastAsia="ru-RU"/>
    </w:rPr>
  </w:style>
  <w:style w:type="paragraph" w:styleId="53">
    <w:name w:val="toc 5"/>
    <w:basedOn w:val="a3"/>
    <w:next w:val="a3"/>
    <w:rsid w:val="009B4390"/>
    <w:pPr>
      <w:spacing w:after="0" w:line="240" w:lineRule="auto"/>
      <w:ind w:left="960"/>
    </w:pPr>
    <w:rPr>
      <w:rFonts w:ascii="Times New Roman" w:hAnsi="Times New Roman" w:cs="Times New Roman"/>
      <w:sz w:val="20"/>
      <w:szCs w:val="20"/>
      <w:lang w:eastAsia="ru-RU"/>
    </w:rPr>
  </w:style>
  <w:style w:type="paragraph" w:styleId="64">
    <w:name w:val="toc 6"/>
    <w:basedOn w:val="a3"/>
    <w:next w:val="a3"/>
    <w:rsid w:val="009B4390"/>
    <w:pPr>
      <w:spacing w:after="0" w:line="240" w:lineRule="auto"/>
      <w:ind w:left="1200"/>
    </w:pPr>
    <w:rPr>
      <w:rFonts w:ascii="Times New Roman" w:hAnsi="Times New Roman" w:cs="Times New Roman"/>
      <w:sz w:val="20"/>
      <w:szCs w:val="20"/>
      <w:lang w:eastAsia="ru-RU"/>
    </w:rPr>
  </w:style>
  <w:style w:type="paragraph" w:styleId="71">
    <w:name w:val="toc 7"/>
    <w:basedOn w:val="a3"/>
    <w:next w:val="a3"/>
    <w:rsid w:val="009B4390"/>
    <w:pPr>
      <w:spacing w:after="0" w:line="240" w:lineRule="auto"/>
      <w:ind w:left="1440"/>
    </w:pPr>
    <w:rPr>
      <w:rFonts w:ascii="Times New Roman" w:hAnsi="Times New Roman" w:cs="Times New Roman"/>
      <w:sz w:val="20"/>
      <w:szCs w:val="20"/>
      <w:lang w:eastAsia="ru-RU"/>
    </w:rPr>
  </w:style>
  <w:style w:type="paragraph" w:styleId="81">
    <w:name w:val="toc 8"/>
    <w:basedOn w:val="a3"/>
    <w:next w:val="a3"/>
    <w:rsid w:val="009B4390"/>
    <w:pPr>
      <w:spacing w:after="0" w:line="240" w:lineRule="auto"/>
      <w:ind w:left="1680"/>
    </w:pPr>
    <w:rPr>
      <w:rFonts w:ascii="Times New Roman" w:hAnsi="Times New Roman" w:cs="Times New Roman"/>
      <w:sz w:val="20"/>
      <w:szCs w:val="20"/>
      <w:lang w:eastAsia="ru-RU"/>
    </w:rPr>
  </w:style>
  <w:style w:type="paragraph" w:styleId="91">
    <w:name w:val="toc 9"/>
    <w:basedOn w:val="a3"/>
    <w:next w:val="a3"/>
    <w:rsid w:val="009B4390"/>
    <w:pPr>
      <w:spacing w:after="0" w:line="240" w:lineRule="auto"/>
      <w:ind w:left="1920"/>
    </w:pPr>
    <w:rPr>
      <w:rFonts w:ascii="Times New Roman" w:hAnsi="Times New Roman" w:cs="Times New Roman"/>
      <w:sz w:val="20"/>
      <w:szCs w:val="20"/>
      <w:lang w:eastAsia="ru-RU"/>
    </w:rPr>
  </w:style>
  <w:style w:type="paragraph" w:customStyle="1" w:styleId="afffff8">
    <w:name w:val="Абзац обычный"/>
    <w:basedOn w:val="a3"/>
    <w:rsid w:val="009B4390"/>
    <w:pPr>
      <w:spacing w:before="120" w:after="120" w:line="240" w:lineRule="auto"/>
      <w:ind w:firstLine="709"/>
      <w:jc w:val="both"/>
    </w:pPr>
    <w:rPr>
      <w:rFonts w:ascii="Times New Roman" w:hAnsi="Times New Roman" w:cs="Times New Roman"/>
      <w:sz w:val="24"/>
      <w:szCs w:val="24"/>
      <w:lang w:eastAsia="ru-RU"/>
    </w:rPr>
  </w:style>
  <w:style w:type="paragraph" w:styleId="afffff9">
    <w:name w:val="List Bullet"/>
    <w:basedOn w:val="a3"/>
    <w:rsid w:val="009B4390"/>
    <w:pPr>
      <w:keepLines/>
      <w:tabs>
        <w:tab w:val="left" w:pos="4857"/>
      </w:tabs>
      <w:spacing w:after="120" w:line="288" w:lineRule="auto"/>
      <w:ind w:left="3780" w:firstLine="720"/>
      <w:jc w:val="both"/>
    </w:pPr>
    <w:rPr>
      <w:rFonts w:ascii="Times New Roman" w:hAnsi="Times New Roman" w:cs="Times New Roman"/>
      <w:sz w:val="24"/>
      <w:szCs w:val="24"/>
    </w:rPr>
  </w:style>
  <w:style w:type="paragraph" w:customStyle="1" w:styleId="ListBullet3">
    <w:name w:val="List Bullet_3"/>
    <w:basedOn w:val="a3"/>
    <w:rsid w:val="009B4390"/>
    <w:pPr>
      <w:keepLines/>
      <w:tabs>
        <w:tab w:val="left" w:pos="993"/>
      </w:tabs>
      <w:spacing w:after="120" w:line="288" w:lineRule="auto"/>
      <w:ind w:left="709"/>
      <w:jc w:val="both"/>
    </w:pPr>
    <w:rPr>
      <w:rFonts w:ascii="Times New Roman" w:hAnsi="Times New Roman" w:cs="Times New Roman"/>
      <w:sz w:val="24"/>
      <w:szCs w:val="24"/>
    </w:rPr>
  </w:style>
  <w:style w:type="paragraph" w:styleId="3">
    <w:name w:val="List Bullet 3"/>
    <w:basedOn w:val="a3"/>
    <w:rsid w:val="009B4390"/>
    <w:pPr>
      <w:numPr>
        <w:numId w:val="12"/>
      </w:numPr>
      <w:tabs>
        <w:tab w:val="left" w:pos="-2807"/>
      </w:tabs>
      <w:spacing w:before="60" w:after="60" w:line="240" w:lineRule="auto"/>
      <w:jc w:val="both"/>
    </w:pPr>
    <w:rPr>
      <w:rFonts w:ascii="Arial" w:hAnsi="Arial" w:cs="Times New Roman"/>
      <w:sz w:val="24"/>
      <w:szCs w:val="20"/>
    </w:rPr>
  </w:style>
  <w:style w:type="paragraph" w:styleId="5">
    <w:name w:val="List Bullet 5"/>
    <w:basedOn w:val="a3"/>
    <w:rsid w:val="009B4390"/>
    <w:pPr>
      <w:numPr>
        <w:numId w:val="26"/>
      </w:numPr>
      <w:tabs>
        <w:tab w:val="left" w:pos="-2867"/>
      </w:tabs>
      <w:spacing w:before="60" w:after="60" w:line="240" w:lineRule="auto"/>
      <w:jc w:val="both"/>
    </w:pPr>
    <w:rPr>
      <w:rFonts w:ascii="Arial" w:hAnsi="Arial" w:cs="Times New Roman"/>
      <w:sz w:val="24"/>
      <w:szCs w:val="20"/>
    </w:rPr>
  </w:style>
  <w:style w:type="paragraph" w:customStyle="1" w:styleId="TableHeading">
    <w:name w:val="Table Heading"/>
    <w:basedOn w:val="a3"/>
    <w:rsid w:val="009B4390"/>
    <w:pPr>
      <w:keepNext/>
      <w:keepLines/>
      <w:numPr>
        <w:numId w:val="25"/>
      </w:numPr>
      <w:tabs>
        <w:tab w:val="left" w:pos="-1847"/>
      </w:tabs>
      <w:spacing w:before="120" w:after="120" w:line="240" w:lineRule="auto"/>
      <w:jc w:val="center"/>
    </w:pPr>
    <w:rPr>
      <w:rFonts w:ascii="Arial" w:hAnsi="Arial" w:cs="Times New Roman"/>
      <w:b/>
      <w:i/>
      <w:sz w:val="24"/>
      <w:szCs w:val="20"/>
    </w:rPr>
  </w:style>
  <w:style w:type="character" w:customStyle="1" w:styleId="TableHeading0">
    <w:name w:val="Table Heading Знак"/>
    <w:rsid w:val="009B4390"/>
    <w:rPr>
      <w:rFonts w:ascii="Arial" w:hAnsi="Arial" w:cs="Times New Roman"/>
      <w:b/>
      <w:i/>
      <w:sz w:val="24"/>
      <w:szCs w:val="20"/>
      <w:lang w:eastAsia="en-US"/>
    </w:rPr>
  </w:style>
  <w:style w:type="paragraph" w:customStyle="1" w:styleId="PseudoH1NoNum">
    <w:name w:val="Pseudo H1 No Num"/>
    <w:basedOn w:val="a3"/>
    <w:next w:val="aa"/>
    <w:rsid w:val="009B4390"/>
    <w:pPr>
      <w:keepNext/>
      <w:pageBreakBefore/>
      <w:spacing w:after="120" w:line="240" w:lineRule="auto"/>
      <w:jc w:val="center"/>
      <w:outlineLvl w:val="0"/>
    </w:pPr>
    <w:rPr>
      <w:rFonts w:ascii="Arial" w:hAnsi="Arial" w:cs="Times New Roman"/>
      <w:b/>
      <w:caps/>
      <w:kern w:val="3"/>
      <w:sz w:val="32"/>
      <w:szCs w:val="20"/>
    </w:rPr>
  </w:style>
  <w:style w:type="paragraph" w:customStyle="1" w:styleId="TableCellL">
    <w:name w:val="Table Cell L"/>
    <w:basedOn w:val="a3"/>
    <w:rsid w:val="009B4390"/>
    <w:pPr>
      <w:spacing w:after="0" w:line="240" w:lineRule="auto"/>
    </w:pPr>
    <w:rPr>
      <w:rFonts w:ascii="Arial" w:hAnsi="Arial" w:cs="Times New Roman"/>
      <w:sz w:val="24"/>
      <w:szCs w:val="20"/>
    </w:rPr>
  </w:style>
  <w:style w:type="character" w:customStyle="1" w:styleId="TableCellLChar">
    <w:name w:val="Table Cell L Char"/>
    <w:rsid w:val="009B4390"/>
    <w:rPr>
      <w:rFonts w:ascii="Arial" w:hAnsi="Arial"/>
      <w:sz w:val="20"/>
      <w:lang w:eastAsia="en-US"/>
    </w:rPr>
  </w:style>
  <w:style w:type="character" w:customStyle="1" w:styleId="glossairecss">
    <w:name w:val="glossaire_css"/>
    <w:rsid w:val="009B4390"/>
  </w:style>
  <w:style w:type="character" w:customStyle="1" w:styleId="zakonspanusual">
    <w:name w:val="zakon_spanusual"/>
    <w:rsid w:val="009B4390"/>
  </w:style>
  <w:style w:type="paragraph" w:customStyle="1" w:styleId="TableHeading10">
    <w:name w:val="Table Heading 10"/>
    <w:rsid w:val="009B4390"/>
    <w:pPr>
      <w:keepNext/>
      <w:keepLines/>
      <w:numPr>
        <w:numId w:val="7"/>
      </w:numPr>
      <w:tabs>
        <w:tab w:val="left" w:pos="-797"/>
        <w:tab w:val="left" w:pos="-512"/>
      </w:tabs>
      <w:suppressAutoHyphens/>
      <w:spacing w:before="120" w:after="120" w:line="240" w:lineRule="auto"/>
      <w:jc w:val="center"/>
    </w:pPr>
    <w:rPr>
      <w:rFonts w:ascii="Arial" w:hAnsi="Arial" w:cs="Times New Roman"/>
      <w:b/>
      <w:i/>
      <w:sz w:val="20"/>
      <w:szCs w:val="20"/>
      <w:lang w:eastAsia="en-US"/>
    </w:rPr>
  </w:style>
  <w:style w:type="paragraph" w:customStyle="1" w:styleId="TableCell10L">
    <w:name w:val="Table Cell 10 L"/>
    <w:basedOn w:val="TableCellL"/>
    <w:rsid w:val="009B4390"/>
    <w:rPr>
      <w:sz w:val="20"/>
    </w:rPr>
  </w:style>
  <w:style w:type="paragraph" w:styleId="afffffa">
    <w:name w:val="Body Text First Indent"/>
    <w:basedOn w:val="aa"/>
    <w:rsid w:val="009B4390"/>
    <w:pPr>
      <w:autoSpaceDE w:val="0"/>
      <w:spacing w:line="240" w:lineRule="auto"/>
      <w:ind w:firstLine="210"/>
      <w:jc w:val="both"/>
    </w:pPr>
    <w:rPr>
      <w:rFonts w:ascii="Times New Roman" w:hAnsi="Times New Roman" w:cs="Times New Roman"/>
      <w:sz w:val="28"/>
      <w:szCs w:val="28"/>
      <w:lang w:eastAsia="ru-RU"/>
    </w:rPr>
  </w:style>
  <w:style w:type="character" w:customStyle="1" w:styleId="afffffb">
    <w:name w:val="Красная строка Знак"/>
    <w:basedOn w:val="afff2"/>
    <w:rsid w:val="009B4390"/>
    <w:rPr>
      <w:rFonts w:ascii="Times New Roman" w:hAnsi="Times New Roman" w:cs="Times New Roman"/>
      <w:sz w:val="28"/>
      <w:szCs w:val="28"/>
      <w:lang w:eastAsia="en-US"/>
    </w:rPr>
  </w:style>
  <w:style w:type="character" w:customStyle="1" w:styleId="2f0">
    <w:name w:val="Знак Знак2"/>
    <w:rsid w:val="009B4390"/>
    <w:rPr>
      <w:rFonts w:eastAsia="Times New Roman"/>
      <w:sz w:val="20"/>
      <w:lang w:eastAsia="ru-RU"/>
    </w:rPr>
  </w:style>
  <w:style w:type="paragraph" w:customStyle="1" w:styleId="1">
    <w:name w:val="маркированный список 1 уровня"/>
    <w:basedOn w:val="a3"/>
    <w:rsid w:val="009B4390"/>
    <w:pPr>
      <w:numPr>
        <w:numId w:val="13"/>
      </w:numPr>
      <w:spacing w:after="0" w:line="360" w:lineRule="auto"/>
      <w:jc w:val="both"/>
    </w:pPr>
    <w:rPr>
      <w:rFonts w:ascii="Times New Roman" w:hAnsi="Times New Roman" w:cs="Times New Roman"/>
      <w:sz w:val="24"/>
      <w:szCs w:val="20"/>
      <w:lang w:eastAsia="ru-RU"/>
    </w:rPr>
  </w:style>
  <w:style w:type="character" w:customStyle="1" w:styleId="312">
    <w:name w:val="Стиль3 Знак1"/>
    <w:rsid w:val="009B4390"/>
    <w:rPr>
      <w:rFonts w:ascii="Calibri" w:hAnsi="Calibri"/>
      <w:b/>
      <w:i/>
      <w:caps/>
      <w:color w:val="000000"/>
      <w:sz w:val="28"/>
      <w:lang w:eastAsia="ar-SA" w:bidi="ar-SA"/>
    </w:rPr>
  </w:style>
  <w:style w:type="paragraph" w:customStyle="1" w:styleId="42">
    <w:name w:val="Стиль4"/>
    <w:basedOn w:val="1b"/>
    <w:rsid w:val="009B4390"/>
    <w:pPr>
      <w:numPr>
        <w:numId w:val="18"/>
      </w:numPr>
      <w:tabs>
        <w:tab w:val="left" w:pos="-640"/>
        <w:tab w:val="right" w:leader="dot" w:pos="8831"/>
      </w:tabs>
      <w:jc w:val="right"/>
    </w:pPr>
    <w:rPr>
      <w:i/>
      <w:caps/>
      <w:spacing w:val="-20"/>
      <w:szCs w:val="20"/>
      <w:lang w:eastAsia="ru-RU"/>
    </w:rPr>
  </w:style>
  <w:style w:type="character" w:customStyle="1" w:styleId="46">
    <w:name w:val="Стиль4 Знак"/>
    <w:rsid w:val="009B4390"/>
    <w:rPr>
      <w:rFonts w:ascii="Times New Roman" w:hAnsi="Times New Roman" w:cs="Times New Roman"/>
      <w:i/>
      <w:caps/>
      <w:spacing w:val="-20"/>
      <w:sz w:val="24"/>
      <w:szCs w:val="20"/>
    </w:rPr>
  </w:style>
  <w:style w:type="character" w:customStyle="1" w:styleId="Heading1Char">
    <w:name w:val="Heading 1 Char"/>
    <w:rsid w:val="009B4390"/>
    <w:rPr>
      <w:rFonts w:ascii="Arial" w:hAnsi="Arial"/>
      <w:b/>
      <w:color w:val="000080"/>
      <w:sz w:val="24"/>
      <w:lang w:val="ru-RU" w:eastAsia="ru-RU"/>
    </w:rPr>
  </w:style>
  <w:style w:type="character" w:customStyle="1" w:styleId="bluebold1">
    <w:name w:val="bluebold1"/>
    <w:rsid w:val="009B4390"/>
    <w:rPr>
      <w:b/>
      <w:color w:val="4878B2"/>
    </w:rPr>
  </w:style>
  <w:style w:type="character" w:customStyle="1" w:styleId="240">
    <w:name w:val="Знак Знак24"/>
    <w:rsid w:val="009B4390"/>
    <w:rPr>
      <w:rFonts w:ascii="Arial" w:hAnsi="Arial"/>
      <w:b/>
      <w:color w:val="000080"/>
      <w:sz w:val="24"/>
      <w:lang w:eastAsia="ru-RU"/>
    </w:rPr>
  </w:style>
  <w:style w:type="character" w:customStyle="1" w:styleId="230">
    <w:name w:val="Знак Знак23"/>
    <w:rsid w:val="009B4390"/>
    <w:rPr>
      <w:rFonts w:ascii="Arial" w:hAnsi="Arial"/>
      <w:b/>
      <w:i/>
      <w:sz w:val="28"/>
      <w:lang w:eastAsia="ru-RU"/>
    </w:rPr>
  </w:style>
  <w:style w:type="character" w:customStyle="1" w:styleId="220">
    <w:name w:val="Знак Знак22"/>
    <w:rsid w:val="009B4390"/>
    <w:rPr>
      <w:rFonts w:ascii="Calibri" w:hAnsi="Calibri"/>
      <w:b/>
      <w:sz w:val="28"/>
    </w:rPr>
  </w:style>
  <w:style w:type="character" w:customStyle="1" w:styleId="dn">
    <w:name w:val="dn"/>
    <w:rsid w:val="009B4390"/>
  </w:style>
  <w:style w:type="paragraph" w:customStyle="1" w:styleId="WW-2">
    <w:name w:val="WW-Основной текст с отступом 2"/>
    <w:basedOn w:val="a3"/>
    <w:rsid w:val="009B4390"/>
    <w:pPr>
      <w:spacing w:after="0" w:line="240" w:lineRule="auto"/>
      <w:ind w:left="-540"/>
      <w:jc w:val="both"/>
    </w:pPr>
    <w:rPr>
      <w:rFonts w:ascii="Arial" w:hAnsi="Arial" w:cs="Arial"/>
      <w:sz w:val="18"/>
      <w:szCs w:val="24"/>
      <w:lang w:eastAsia="ar-SA"/>
    </w:rPr>
  </w:style>
  <w:style w:type="paragraph" w:customStyle="1" w:styleId="1ff0">
    <w:name w:val="Знак Знак1 Знак Знак Знак Знак Знак Знак"/>
    <w:basedOn w:val="a3"/>
    <w:rsid w:val="009B4390"/>
    <w:pPr>
      <w:spacing w:before="100" w:after="100" w:line="240" w:lineRule="auto"/>
    </w:pPr>
    <w:rPr>
      <w:rFonts w:ascii="Tahoma" w:hAnsi="Tahoma" w:cs="Times New Roman"/>
      <w:sz w:val="20"/>
      <w:szCs w:val="20"/>
      <w:lang w:val="en-US"/>
    </w:rPr>
  </w:style>
  <w:style w:type="character" w:customStyle="1" w:styleId="ConsNormal0">
    <w:name w:val="ConsNormal Знак"/>
    <w:rsid w:val="009B4390"/>
    <w:rPr>
      <w:rFonts w:ascii="Arial" w:hAnsi="Arial"/>
      <w:sz w:val="20"/>
    </w:rPr>
  </w:style>
  <w:style w:type="paragraph" w:customStyle="1" w:styleId="110">
    <w:name w:val="Обычный11"/>
    <w:rsid w:val="009B4390"/>
    <w:pPr>
      <w:suppressAutoHyphens/>
      <w:spacing w:after="0" w:line="240" w:lineRule="auto"/>
    </w:pPr>
    <w:rPr>
      <w:rFonts w:ascii="NTHelvetica/Cyrillic" w:hAnsi="NTHelvetica/Cyrillic" w:cs="Times New Roman"/>
      <w:color w:val="000080"/>
    </w:rPr>
  </w:style>
  <w:style w:type="character" w:customStyle="1" w:styleId="Normal">
    <w:name w:val="Normal Знак"/>
    <w:rsid w:val="009B4390"/>
    <w:rPr>
      <w:rFonts w:ascii="Times New Roman" w:hAnsi="Times New Roman"/>
      <w:sz w:val="20"/>
      <w:lang w:eastAsia="ru-RU"/>
    </w:rPr>
  </w:style>
  <w:style w:type="paragraph" w:customStyle="1" w:styleId="1ff1">
    <w:name w:val="Верхний колонтитул1"/>
    <w:rsid w:val="009B4390"/>
    <w:pPr>
      <w:widowControl w:val="0"/>
      <w:tabs>
        <w:tab w:val="center" w:pos="4677"/>
        <w:tab w:val="right" w:pos="9355"/>
      </w:tabs>
      <w:suppressAutoHyphens/>
      <w:spacing w:after="0" w:line="240" w:lineRule="auto"/>
    </w:pPr>
    <w:rPr>
      <w:rFonts w:ascii="Times New Roman" w:hAnsi="Times New Roman" w:cs="Times New Roman"/>
      <w:color w:val="000000"/>
      <w:sz w:val="20"/>
      <w:szCs w:val="20"/>
    </w:rPr>
  </w:style>
  <w:style w:type="paragraph" w:customStyle="1" w:styleId="afffffc">
    <w:name w:val="Свободная форма"/>
    <w:rsid w:val="009B4390"/>
    <w:pPr>
      <w:suppressAutoHyphens/>
      <w:spacing w:after="0" w:line="240" w:lineRule="auto"/>
    </w:pPr>
    <w:rPr>
      <w:rFonts w:ascii="Times New Roman" w:hAnsi="Times New Roman" w:cs="Times New Roman"/>
      <w:color w:val="000000"/>
      <w:sz w:val="20"/>
      <w:szCs w:val="20"/>
    </w:rPr>
  </w:style>
  <w:style w:type="paragraph" w:customStyle="1" w:styleId="1A0">
    <w:name w:val="Заголовок 1 A"/>
    <w:next w:val="1fc"/>
    <w:rsid w:val="009B4390"/>
    <w:pPr>
      <w:keepNext/>
      <w:widowControl w:val="0"/>
      <w:suppressAutoHyphens/>
      <w:spacing w:before="240" w:after="60" w:line="240" w:lineRule="auto"/>
      <w:outlineLvl w:val="0"/>
    </w:pPr>
    <w:rPr>
      <w:rFonts w:ascii="Arial Bold" w:hAnsi="Arial Bold" w:cs="Times New Roman"/>
      <w:color w:val="000000"/>
      <w:kern w:val="3"/>
      <w:sz w:val="32"/>
      <w:szCs w:val="20"/>
    </w:rPr>
  </w:style>
  <w:style w:type="paragraph" w:styleId="39">
    <w:name w:val="Body Text Indent 3"/>
    <w:basedOn w:val="a3"/>
    <w:rsid w:val="009B4390"/>
    <w:pPr>
      <w:spacing w:after="120" w:line="240" w:lineRule="auto"/>
      <w:ind w:left="283"/>
      <w:jc w:val="both"/>
    </w:pPr>
    <w:rPr>
      <w:rFonts w:ascii="Times New Roman" w:hAnsi="Times New Roman" w:cs="Times New Roman"/>
      <w:sz w:val="16"/>
      <w:szCs w:val="16"/>
    </w:rPr>
  </w:style>
  <w:style w:type="character" w:customStyle="1" w:styleId="3a">
    <w:name w:val="Основной текст с отступом 3 Знак"/>
    <w:basedOn w:val="a4"/>
    <w:rsid w:val="009B4390"/>
    <w:rPr>
      <w:rFonts w:ascii="Times New Roman" w:hAnsi="Times New Roman" w:cs="Times New Roman"/>
      <w:sz w:val="16"/>
      <w:szCs w:val="16"/>
      <w:lang w:eastAsia="en-US"/>
    </w:rPr>
  </w:style>
  <w:style w:type="paragraph" w:customStyle="1" w:styleId="a1">
    <w:name w:val="Подпункты"/>
    <w:basedOn w:val="a3"/>
    <w:rsid w:val="009B4390"/>
    <w:pPr>
      <w:numPr>
        <w:numId w:val="28"/>
      </w:numPr>
      <w:spacing w:after="0" w:line="240" w:lineRule="auto"/>
      <w:jc w:val="both"/>
    </w:pPr>
    <w:rPr>
      <w:rFonts w:ascii="Times New Roman" w:hAnsi="Times New Roman" w:cs="Times New Roman"/>
      <w:sz w:val="24"/>
      <w:szCs w:val="20"/>
      <w:lang w:eastAsia="ru-RU"/>
    </w:rPr>
  </w:style>
  <w:style w:type="character" w:customStyle="1" w:styleId="1ff2">
    <w:name w:val="Текст сноски Знак1"/>
    <w:rsid w:val="009B4390"/>
  </w:style>
  <w:style w:type="paragraph" w:customStyle="1" w:styleId="ListParagraph1">
    <w:name w:val="List Paragraph1"/>
    <w:basedOn w:val="a3"/>
    <w:rsid w:val="009B4390"/>
    <w:pPr>
      <w:ind w:left="720"/>
    </w:pPr>
    <w:rPr>
      <w:rFonts w:cs="Times New Roman"/>
      <w:sz w:val="20"/>
      <w:szCs w:val="20"/>
      <w:lang w:eastAsia="ar-SA"/>
    </w:rPr>
  </w:style>
  <w:style w:type="character" w:customStyle="1" w:styleId="ListParagraphChar">
    <w:name w:val="List Paragraph Char"/>
    <w:link w:val="47"/>
    <w:rsid w:val="009B4390"/>
    <w:rPr>
      <w:sz w:val="20"/>
      <w:lang w:eastAsia="ar-SA" w:bidi="ar-SA"/>
    </w:rPr>
  </w:style>
  <w:style w:type="paragraph" w:customStyle="1" w:styleId="1ff3">
    <w:name w:val="Знак Знак1"/>
    <w:basedOn w:val="a3"/>
    <w:rsid w:val="009B4390"/>
    <w:pPr>
      <w:spacing w:before="100" w:after="100" w:line="240" w:lineRule="auto"/>
    </w:pPr>
    <w:rPr>
      <w:rFonts w:ascii="Tahoma" w:hAnsi="Tahoma" w:cs="Times New Roman"/>
      <w:sz w:val="24"/>
      <w:szCs w:val="24"/>
      <w:lang w:val="en-US"/>
    </w:rPr>
  </w:style>
  <w:style w:type="character" w:customStyle="1" w:styleId="IntenseEmphasis1">
    <w:name w:val="Intense Emphasis1"/>
    <w:rsid w:val="009B4390"/>
    <w:rPr>
      <w:b/>
      <w:i/>
      <w:color w:val="4F81BD"/>
    </w:rPr>
  </w:style>
  <w:style w:type="character" w:customStyle="1" w:styleId="FootnoteTextChar1">
    <w:name w:val="Footnote Text Char1"/>
    <w:rsid w:val="009B4390"/>
    <w:rPr>
      <w:rFonts w:ascii="Times New Roman" w:hAnsi="Times New Roman"/>
      <w:sz w:val="20"/>
    </w:rPr>
  </w:style>
  <w:style w:type="paragraph" w:customStyle="1" w:styleId="NoSpacing1">
    <w:name w:val="No Spacing1"/>
    <w:rsid w:val="009B4390"/>
    <w:pPr>
      <w:suppressAutoHyphens/>
      <w:spacing w:after="0" w:line="240" w:lineRule="auto"/>
    </w:pPr>
    <w:rPr>
      <w:rFonts w:cs="Times New Roman"/>
      <w:lang w:eastAsia="en-US"/>
    </w:rPr>
  </w:style>
  <w:style w:type="character" w:customStyle="1" w:styleId="NoSpacingChar">
    <w:name w:val="No Spacing Char"/>
    <w:rsid w:val="009B4390"/>
    <w:rPr>
      <w:rFonts w:eastAsia="Times New Roman"/>
      <w:lang w:eastAsia="en-US"/>
    </w:rPr>
  </w:style>
  <w:style w:type="paragraph" w:customStyle="1" w:styleId="TOCHeading1">
    <w:name w:val="TOC Heading1"/>
    <w:basedOn w:val="13"/>
    <w:next w:val="a3"/>
    <w:rsid w:val="009B4390"/>
    <w:pPr>
      <w:keepNext w:val="0"/>
      <w:keepLines/>
      <w:pageBreakBefore/>
      <w:numPr>
        <w:numId w:val="0"/>
      </w:numPr>
      <w:tabs>
        <w:tab w:val="clear" w:pos="-3417"/>
        <w:tab w:val="clear" w:pos="-2566"/>
        <w:tab w:val="left" w:pos="851"/>
      </w:tabs>
      <w:spacing w:before="480" w:after="0" w:line="276" w:lineRule="auto"/>
      <w:ind w:left="851" w:hanging="851"/>
      <w:jc w:val="left"/>
    </w:pPr>
    <w:rPr>
      <w:rFonts w:ascii="Cambria" w:hAnsi="Cambria"/>
      <w:b w:val="0"/>
      <w:i/>
      <w:caps/>
      <w:color w:val="365F91"/>
      <w:kern w:val="0"/>
      <w:sz w:val="24"/>
      <w:szCs w:val="28"/>
      <w:lang w:eastAsia="en-US"/>
    </w:rPr>
  </w:style>
  <w:style w:type="paragraph" w:customStyle="1" w:styleId="KCText">
    <w:name w:val="KC Text"/>
    <w:basedOn w:val="a3"/>
    <w:rsid w:val="009B4390"/>
    <w:pPr>
      <w:tabs>
        <w:tab w:val="left" w:pos="851"/>
      </w:tabs>
      <w:spacing w:before="60" w:after="60" w:line="240" w:lineRule="auto"/>
      <w:ind w:left="851"/>
    </w:pPr>
    <w:rPr>
      <w:rFonts w:ascii="Arial" w:hAnsi="Arial" w:cs="Times New Roman"/>
      <w:kern w:val="3"/>
      <w:sz w:val="20"/>
      <w:szCs w:val="20"/>
      <w:lang w:eastAsia="ru-RU"/>
    </w:rPr>
  </w:style>
  <w:style w:type="character" w:customStyle="1" w:styleId="KCText0">
    <w:name w:val="KC Text Знак"/>
    <w:rsid w:val="009B4390"/>
    <w:rPr>
      <w:rFonts w:ascii="Arial" w:hAnsi="Arial"/>
      <w:kern w:val="3"/>
      <w:sz w:val="20"/>
    </w:rPr>
  </w:style>
  <w:style w:type="paragraph" w:customStyle="1" w:styleId="KCBullet">
    <w:name w:val="KC Bullet"/>
    <w:basedOn w:val="KCText"/>
    <w:rsid w:val="009B4390"/>
    <w:pPr>
      <w:tabs>
        <w:tab w:val="left" w:pos="1134"/>
      </w:tabs>
      <w:ind w:left="1134" w:hanging="283"/>
    </w:pPr>
  </w:style>
  <w:style w:type="character" w:customStyle="1" w:styleId="KCBullet0">
    <w:name w:val="KC Bullet Знак"/>
    <w:rsid w:val="009B4390"/>
    <w:rPr>
      <w:rFonts w:ascii="Arial" w:hAnsi="Arial"/>
      <w:kern w:val="3"/>
      <w:sz w:val="20"/>
    </w:rPr>
  </w:style>
  <w:style w:type="paragraph" w:customStyle="1" w:styleId="KCTabBullet">
    <w:name w:val="KC Tab Bullet"/>
    <w:basedOn w:val="a3"/>
    <w:rsid w:val="009B4390"/>
    <w:pPr>
      <w:widowControl w:val="0"/>
      <w:tabs>
        <w:tab w:val="left" w:pos="170"/>
        <w:tab w:val="left" w:pos="567"/>
        <w:tab w:val="left" w:pos="851"/>
        <w:tab w:val="left" w:pos="1134"/>
      </w:tabs>
      <w:spacing w:after="0" w:line="240" w:lineRule="auto"/>
      <w:ind w:left="170" w:hanging="170"/>
    </w:pPr>
    <w:rPr>
      <w:rFonts w:ascii="Arial" w:hAnsi="Arial" w:cs="Times New Roman"/>
      <w:kern w:val="3"/>
      <w:sz w:val="18"/>
      <w:szCs w:val="20"/>
      <w:lang w:eastAsia="ru-RU"/>
    </w:rPr>
  </w:style>
  <w:style w:type="paragraph" w:customStyle="1" w:styleId="afffffd">
    <w:name w:val="Заголовок таблицы"/>
    <w:basedOn w:val="a3"/>
    <w:rsid w:val="009B4390"/>
    <w:pPr>
      <w:spacing w:before="120" w:after="0" w:line="200" w:lineRule="atLeast"/>
      <w:jc w:val="center"/>
    </w:pPr>
    <w:rPr>
      <w:rFonts w:ascii="Arial" w:hAnsi="Arial" w:cs="Times New Roman"/>
      <w:b/>
      <w:bCs/>
      <w:sz w:val="20"/>
      <w:szCs w:val="20"/>
      <w:lang w:eastAsia="ru-RU"/>
    </w:rPr>
  </w:style>
  <w:style w:type="paragraph" w:customStyle="1" w:styleId="afffffe">
    <w:name w:val="Текст таблицы"/>
    <w:basedOn w:val="a3"/>
    <w:rsid w:val="009B4390"/>
    <w:pPr>
      <w:spacing w:after="120" w:line="240" w:lineRule="auto"/>
    </w:pPr>
    <w:rPr>
      <w:rFonts w:ascii="Arial" w:hAnsi="Arial" w:cs="Times New Roman"/>
      <w:sz w:val="20"/>
      <w:szCs w:val="24"/>
      <w:lang w:eastAsia="ru-RU"/>
    </w:rPr>
  </w:style>
  <w:style w:type="paragraph" w:customStyle="1" w:styleId="affffff">
    <w:name w:val="Основной"/>
    <w:basedOn w:val="a3"/>
    <w:rsid w:val="009B4390"/>
    <w:pPr>
      <w:spacing w:before="280" w:after="0" w:line="280" w:lineRule="atLeast"/>
      <w:ind w:left="480"/>
    </w:pPr>
    <w:rPr>
      <w:rFonts w:ascii="Garamond" w:hAnsi="Garamond" w:cs="Times New Roman"/>
      <w:sz w:val="24"/>
      <w:szCs w:val="24"/>
      <w:lang w:eastAsia="ru-RU"/>
    </w:rPr>
  </w:style>
  <w:style w:type="character" w:customStyle="1" w:styleId="1ff4">
    <w:name w:val="Основной Знак1"/>
    <w:rsid w:val="009B4390"/>
    <w:rPr>
      <w:rFonts w:ascii="Garamond" w:hAnsi="Garamond"/>
      <w:sz w:val="24"/>
    </w:rPr>
  </w:style>
  <w:style w:type="paragraph" w:customStyle="1" w:styleId="2f1">
    <w:name w:val="Маркир.2"/>
    <w:basedOn w:val="afffff9"/>
    <w:rsid w:val="009B4390"/>
    <w:pPr>
      <w:keepLines w:val="0"/>
      <w:tabs>
        <w:tab w:val="clear" w:pos="4857"/>
        <w:tab w:val="left" w:pos="0"/>
      </w:tabs>
      <w:spacing w:after="240" w:line="240" w:lineRule="atLeast"/>
      <w:ind w:left="1363" w:hanging="283"/>
    </w:pPr>
    <w:rPr>
      <w:szCs w:val="20"/>
      <w:lang w:eastAsia="ru-RU"/>
    </w:rPr>
  </w:style>
  <w:style w:type="paragraph" w:customStyle="1" w:styleId="TableCaption">
    <w:name w:val="КС Table Caption"/>
    <w:basedOn w:val="KCText"/>
    <w:next w:val="KCTabText"/>
    <w:rsid w:val="009B4390"/>
    <w:pPr>
      <w:spacing w:before="120" w:after="120"/>
      <w:jc w:val="right"/>
    </w:pPr>
  </w:style>
  <w:style w:type="paragraph" w:customStyle="1" w:styleId="KCTabText">
    <w:name w:val="KC Tab Text"/>
    <w:basedOn w:val="KCText"/>
    <w:rsid w:val="009B4390"/>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rsid w:val="009B4390"/>
    <w:pPr>
      <w:tabs>
        <w:tab w:val="left" w:pos="1985"/>
      </w:tabs>
      <w:spacing w:before="120" w:after="120"/>
    </w:pPr>
  </w:style>
  <w:style w:type="character" w:customStyle="1" w:styleId="KCPictureCaption0">
    <w:name w:val="KC Picture Caption Знак"/>
    <w:rsid w:val="009B4390"/>
    <w:rPr>
      <w:rFonts w:ascii="Arial" w:hAnsi="Arial"/>
      <w:kern w:val="3"/>
      <w:sz w:val="20"/>
    </w:rPr>
  </w:style>
  <w:style w:type="paragraph" w:customStyle="1" w:styleId="KCPictureShort">
    <w:name w:val="KC Picture Short"/>
    <w:basedOn w:val="a3"/>
    <w:next w:val="KCPictureCaption"/>
    <w:rsid w:val="009B4390"/>
    <w:pPr>
      <w:keepNext/>
      <w:keepLines/>
      <w:tabs>
        <w:tab w:val="left" w:pos="851"/>
      </w:tabs>
      <w:spacing w:before="240" w:after="60" w:line="240" w:lineRule="auto"/>
      <w:ind w:left="851"/>
    </w:pPr>
    <w:rPr>
      <w:rFonts w:ascii="Arial" w:hAnsi="Arial" w:cs="Times New Roman"/>
      <w:kern w:val="3"/>
      <w:sz w:val="20"/>
      <w:szCs w:val="20"/>
      <w:lang w:eastAsia="ru-RU"/>
    </w:rPr>
  </w:style>
  <w:style w:type="paragraph" w:customStyle="1" w:styleId="KCPicture">
    <w:name w:val="KC Picture"/>
    <w:basedOn w:val="KCText"/>
    <w:next w:val="KCPictureCaption"/>
    <w:rsid w:val="009B4390"/>
    <w:pPr>
      <w:keepNext/>
      <w:keepLines/>
      <w:spacing w:before="240"/>
      <w:ind w:left="0"/>
    </w:pPr>
  </w:style>
  <w:style w:type="character" w:customStyle="1" w:styleId="KCPicture0">
    <w:name w:val="KC Picture Знак"/>
    <w:rsid w:val="009B4390"/>
    <w:rPr>
      <w:rFonts w:ascii="Arial" w:hAnsi="Arial"/>
      <w:kern w:val="3"/>
      <w:sz w:val="20"/>
    </w:rPr>
  </w:style>
  <w:style w:type="paragraph" w:customStyle="1" w:styleId="KCDocTitle">
    <w:name w:val="_KC_DocTitle"/>
    <w:basedOn w:val="a3"/>
    <w:rsid w:val="009B4390"/>
    <w:pPr>
      <w:spacing w:after="0" w:line="240" w:lineRule="auto"/>
      <w:jc w:val="center"/>
    </w:pPr>
    <w:rPr>
      <w:rFonts w:ascii="Arial Narrow" w:hAnsi="Arial Narrow" w:cs="Times New Roman"/>
      <w:caps/>
      <w:sz w:val="44"/>
      <w:szCs w:val="44"/>
    </w:rPr>
  </w:style>
  <w:style w:type="paragraph" w:customStyle="1" w:styleId="KCBullet00">
    <w:name w:val="Стиль KC Bullet + Перед:  0 пт После:  0 пт"/>
    <w:basedOn w:val="a3"/>
    <w:rsid w:val="009B4390"/>
    <w:pPr>
      <w:tabs>
        <w:tab w:val="left" w:pos="1571"/>
        <w:tab w:val="left" w:pos="2138"/>
      </w:tabs>
      <w:spacing w:after="0" w:line="240" w:lineRule="auto"/>
      <w:ind w:left="2138" w:hanging="720"/>
    </w:pPr>
    <w:rPr>
      <w:rFonts w:ascii="Arial" w:hAnsi="Arial" w:cs="Times New Roman"/>
      <w:kern w:val="3"/>
      <w:sz w:val="24"/>
      <w:szCs w:val="20"/>
      <w:lang w:eastAsia="ru-RU"/>
    </w:rPr>
  </w:style>
  <w:style w:type="character" w:customStyle="1" w:styleId="KCBullet000">
    <w:name w:val="Стиль KC Bullet + Перед:  0 пт После:  0 пт Знак"/>
    <w:rsid w:val="009B4390"/>
    <w:rPr>
      <w:rFonts w:ascii="Arial" w:hAnsi="Arial"/>
      <w:kern w:val="3"/>
      <w:sz w:val="20"/>
    </w:rPr>
  </w:style>
  <w:style w:type="paragraph" w:customStyle="1" w:styleId="KCBaseHeading">
    <w:name w:val="KC Base Heading"/>
    <w:rsid w:val="009B4390"/>
    <w:pPr>
      <w:keepNext/>
      <w:keepLines/>
      <w:tabs>
        <w:tab w:val="left" w:pos="851"/>
      </w:tabs>
      <w:suppressAutoHyphens/>
      <w:spacing w:after="0" w:line="240" w:lineRule="auto"/>
    </w:pPr>
    <w:rPr>
      <w:rFonts w:ascii="Arial Narrow" w:hAnsi="Arial Narrow" w:cs="Times New Roman"/>
      <w:b/>
      <w:kern w:val="3"/>
      <w:sz w:val="20"/>
      <w:szCs w:val="20"/>
    </w:rPr>
  </w:style>
  <w:style w:type="character" w:customStyle="1" w:styleId="KCBaseHeading0">
    <w:name w:val="KC Base Heading Знак"/>
    <w:rsid w:val="009B4390"/>
    <w:rPr>
      <w:rFonts w:ascii="Arial Narrow" w:hAnsi="Arial Narrow"/>
      <w:b/>
      <w:kern w:val="3"/>
      <w:sz w:val="20"/>
    </w:rPr>
  </w:style>
  <w:style w:type="paragraph" w:customStyle="1" w:styleId="KCBase">
    <w:name w:val="KC Base"/>
    <w:rsid w:val="009B4390"/>
    <w:pPr>
      <w:widowControl w:val="0"/>
      <w:tabs>
        <w:tab w:val="left" w:pos="851"/>
      </w:tabs>
      <w:suppressAutoHyphens/>
      <w:spacing w:after="0" w:line="240" w:lineRule="auto"/>
    </w:pPr>
    <w:rPr>
      <w:rFonts w:ascii="Arial" w:hAnsi="Arial" w:cs="Times New Roman"/>
      <w:kern w:val="3"/>
      <w:sz w:val="20"/>
      <w:szCs w:val="20"/>
    </w:rPr>
  </w:style>
  <w:style w:type="character" w:customStyle="1" w:styleId="120">
    <w:name w:val="Знак Знак12"/>
    <w:rsid w:val="009B4390"/>
    <w:rPr>
      <w:rFonts w:ascii="Arial" w:hAnsi="Arial"/>
      <w:kern w:val="3"/>
    </w:rPr>
  </w:style>
  <w:style w:type="paragraph" w:customStyle="1" w:styleId="KCTextPre">
    <w:name w:val="KC Text Pre"/>
    <w:basedOn w:val="KCText"/>
    <w:next w:val="KCBullet"/>
    <w:rsid w:val="009B4390"/>
    <w:pPr>
      <w:keepNext/>
      <w:keepLines/>
      <w:spacing w:before="120"/>
    </w:pPr>
  </w:style>
  <w:style w:type="character" w:customStyle="1" w:styleId="KCTextPre0">
    <w:name w:val="KC Text Pre Знак"/>
    <w:rsid w:val="009B4390"/>
    <w:rPr>
      <w:rFonts w:ascii="Arial" w:hAnsi="Arial"/>
      <w:kern w:val="3"/>
      <w:sz w:val="20"/>
    </w:rPr>
  </w:style>
  <w:style w:type="paragraph" w:customStyle="1" w:styleId="Attention">
    <w:name w:val="КС Attention"/>
    <w:basedOn w:val="KCText"/>
    <w:rsid w:val="009B4390"/>
    <w:pPr>
      <w:ind w:hanging="851"/>
    </w:pPr>
  </w:style>
  <w:style w:type="paragraph" w:customStyle="1" w:styleId="KCText5">
    <w:name w:val="KC_Text + Слева:  5 см"/>
    <w:basedOn w:val="KCText"/>
    <w:rsid w:val="009B4390"/>
    <w:pPr>
      <w:ind w:left="2835"/>
    </w:pPr>
  </w:style>
  <w:style w:type="paragraph" w:customStyle="1" w:styleId="KCText2424">
    <w:name w:val="_KC Text + Перед:  24 пт После:  24 пт"/>
    <w:basedOn w:val="KCText"/>
    <w:rsid w:val="009B4390"/>
    <w:pPr>
      <w:spacing w:before="480" w:after="480"/>
    </w:pPr>
  </w:style>
  <w:style w:type="paragraph" w:customStyle="1" w:styleId="affffff0">
    <w:name w:val="Текст в таблице"/>
    <w:basedOn w:val="a3"/>
    <w:rsid w:val="009B4390"/>
    <w:pPr>
      <w:spacing w:after="0" w:line="240" w:lineRule="auto"/>
    </w:pPr>
    <w:rPr>
      <w:rFonts w:ascii="Arial" w:hAnsi="Arial" w:cs="Times New Roman"/>
      <w:sz w:val="20"/>
      <w:szCs w:val="20"/>
      <w:lang w:eastAsia="ru-RU"/>
    </w:rPr>
  </w:style>
  <w:style w:type="character" w:customStyle="1" w:styleId="affffff1">
    <w:name w:val="Текст в таблице Знак"/>
    <w:rsid w:val="009B4390"/>
    <w:rPr>
      <w:rFonts w:ascii="Arial" w:hAnsi="Arial"/>
      <w:sz w:val="20"/>
    </w:rPr>
  </w:style>
  <w:style w:type="paragraph" w:customStyle="1" w:styleId="KCPictureCaption66">
    <w:name w:val="Стиль KC Picture Caption + Перед:  6 пт После:  6 пт"/>
    <w:basedOn w:val="KCPictureCaption"/>
    <w:rsid w:val="009B4390"/>
  </w:style>
  <w:style w:type="paragraph" w:styleId="affffff2">
    <w:name w:val="table of figures"/>
    <w:basedOn w:val="a3"/>
    <w:next w:val="a3"/>
    <w:rsid w:val="009B4390"/>
    <w:pPr>
      <w:tabs>
        <w:tab w:val="left" w:pos="2268"/>
        <w:tab w:val="right" w:leader="dot" w:pos="9072"/>
      </w:tabs>
      <w:spacing w:before="40" w:after="40" w:line="240" w:lineRule="auto"/>
      <w:ind w:left="851"/>
      <w:jc w:val="both"/>
    </w:pPr>
    <w:rPr>
      <w:rFonts w:ascii="Arial" w:hAnsi="Arial" w:cs="Times New Roman"/>
      <w:sz w:val="20"/>
      <w:szCs w:val="20"/>
    </w:rPr>
  </w:style>
  <w:style w:type="paragraph" w:customStyle="1" w:styleId="KC2">
    <w:name w:val="KC_Заголовок 2"/>
    <w:basedOn w:val="2"/>
    <w:rsid w:val="009B4390"/>
    <w:pPr>
      <w:keepLines/>
      <w:numPr>
        <w:ilvl w:val="0"/>
        <w:numId w:val="0"/>
      </w:numPr>
      <w:spacing w:before="320" w:after="320"/>
      <w:ind w:left="851"/>
      <w:jc w:val="left"/>
    </w:pPr>
    <w:rPr>
      <w:rFonts w:ascii="Arial Narrow" w:hAnsi="Arial Narrow"/>
      <w:caps/>
      <w:kern w:val="3"/>
      <w:sz w:val="36"/>
      <w:szCs w:val="28"/>
    </w:rPr>
  </w:style>
  <w:style w:type="character" w:customStyle="1" w:styleId="KC20">
    <w:name w:val="KC_Заголовок 2 Знак"/>
    <w:rsid w:val="009B4390"/>
    <w:rPr>
      <w:rFonts w:ascii="Arial Narrow" w:hAnsi="Arial Narrow"/>
      <w:b/>
      <w:caps/>
      <w:kern w:val="3"/>
      <w:sz w:val="28"/>
    </w:rPr>
  </w:style>
  <w:style w:type="paragraph" w:customStyle="1" w:styleId="KC3">
    <w:name w:val="KC_Заголовок 3"/>
    <w:basedOn w:val="30"/>
    <w:rsid w:val="009B4390"/>
    <w:pPr>
      <w:keepLines/>
      <w:numPr>
        <w:ilvl w:val="0"/>
        <w:numId w:val="0"/>
      </w:numPr>
      <w:tabs>
        <w:tab w:val="clear" w:pos="170"/>
        <w:tab w:val="clear" w:pos="1447"/>
      </w:tabs>
      <w:spacing w:before="160" w:after="160"/>
      <w:ind w:left="851"/>
      <w:jc w:val="left"/>
    </w:pPr>
    <w:rPr>
      <w:rFonts w:ascii="Arial Narrow" w:hAnsi="Arial Narrow"/>
      <w:kern w:val="3"/>
      <w:sz w:val="32"/>
    </w:rPr>
  </w:style>
  <w:style w:type="paragraph" w:customStyle="1" w:styleId="KC4">
    <w:name w:val="KC_Заголовок 4"/>
    <w:basedOn w:val="40"/>
    <w:rsid w:val="009B4390"/>
    <w:pPr>
      <w:keepLines/>
      <w:numPr>
        <w:ilvl w:val="0"/>
        <w:numId w:val="0"/>
      </w:numPr>
      <w:tabs>
        <w:tab w:val="clear" w:pos="-3574"/>
        <w:tab w:val="clear" w:pos="-3148"/>
      </w:tabs>
      <w:spacing w:before="120" w:after="120"/>
      <w:ind w:left="851"/>
      <w:jc w:val="left"/>
    </w:pPr>
    <w:rPr>
      <w:rFonts w:ascii="Arial Narrow" w:hAnsi="Arial Narrow"/>
      <w:b/>
      <w:kern w:val="3"/>
      <w:lang w:eastAsia="en-US"/>
    </w:rPr>
  </w:style>
  <w:style w:type="paragraph" w:customStyle="1" w:styleId="KC5">
    <w:name w:val="KC_Заголовок 5"/>
    <w:basedOn w:val="51"/>
    <w:rsid w:val="009B4390"/>
    <w:pPr>
      <w:keepNext/>
      <w:keepLines/>
      <w:spacing w:before="120"/>
      <w:ind w:left="851"/>
      <w:jc w:val="left"/>
    </w:pPr>
    <w:rPr>
      <w:rFonts w:ascii="Arial Narrow" w:hAnsi="Arial Narrow"/>
      <w:b w:val="0"/>
      <w:bCs w:val="0"/>
      <w:i w:val="0"/>
      <w:iCs w:val="0"/>
      <w:kern w:val="3"/>
      <w:sz w:val="24"/>
      <w:szCs w:val="20"/>
    </w:rPr>
  </w:style>
  <w:style w:type="paragraph" w:customStyle="1" w:styleId="TabText">
    <w:name w:val="КС Tab Text"/>
    <w:basedOn w:val="KCText"/>
    <w:rsid w:val="009B4390"/>
    <w:pPr>
      <w:widowControl w:val="0"/>
      <w:tabs>
        <w:tab w:val="left" w:pos="284"/>
        <w:tab w:val="left" w:pos="567"/>
        <w:tab w:val="left" w:pos="1134"/>
      </w:tabs>
      <w:spacing w:before="0" w:after="0"/>
      <w:ind w:left="0"/>
    </w:pPr>
    <w:rPr>
      <w:sz w:val="18"/>
    </w:rPr>
  </w:style>
  <w:style w:type="paragraph" w:styleId="affffff3">
    <w:name w:val="table of authorities"/>
    <w:basedOn w:val="a3"/>
    <w:next w:val="a3"/>
    <w:rsid w:val="009B4390"/>
    <w:pPr>
      <w:spacing w:after="0" w:line="240" w:lineRule="auto"/>
      <w:ind w:left="200" w:hanging="200"/>
      <w:jc w:val="both"/>
    </w:pPr>
    <w:rPr>
      <w:rFonts w:ascii="Arial" w:hAnsi="Arial" w:cs="Times New Roman"/>
      <w:sz w:val="20"/>
      <w:szCs w:val="20"/>
    </w:rPr>
  </w:style>
  <w:style w:type="paragraph" w:customStyle="1" w:styleId="TextAfter">
    <w:name w:val="КС Text After"/>
    <w:basedOn w:val="KCTextPre"/>
    <w:next w:val="KCText"/>
    <w:rsid w:val="009B4390"/>
    <w:pPr>
      <w:keepNext w:val="0"/>
      <w:keepLines w:val="0"/>
    </w:pPr>
  </w:style>
  <w:style w:type="paragraph" w:customStyle="1" w:styleId="Picture">
    <w:name w:val="КС Picture"/>
    <w:basedOn w:val="KCText"/>
    <w:rsid w:val="009B4390"/>
    <w:pPr>
      <w:keepNext/>
      <w:keepLines/>
      <w:spacing w:before="240"/>
      <w:ind w:left="0"/>
    </w:pPr>
  </w:style>
  <w:style w:type="paragraph" w:customStyle="1" w:styleId="BlockQuotation">
    <w:name w:val="Block Quotation"/>
    <w:basedOn w:val="a3"/>
    <w:rsid w:val="009B4390"/>
    <w:pPr>
      <w:pBdr>
        <w:top w:val="single" w:sz="12" w:space="0" w:color="FFFFFF"/>
        <w:left w:val="single" w:sz="12" w:space="0" w:color="FFFFFF"/>
        <w:bottom w:val="single" w:sz="12" w:space="0" w:color="FFFFFF"/>
        <w:right w:val="single" w:sz="12" w:space="0" w:color="FFFFFF"/>
      </w:pBdr>
      <w:spacing w:after="120" w:line="220" w:lineRule="atLeast"/>
      <w:ind w:left="1366" w:right="238"/>
      <w:jc w:val="both"/>
    </w:pPr>
    <w:rPr>
      <w:rFonts w:ascii="Chicago" w:hAnsi="Chicago" w:cs="Times New Roman"/>
      <w:sz w:val="20"/>
      <w:szCs w:val="20"/>
    </w:rPr>
  </w:style>
  <w:style w:type="paragraph" w:customStyle="1" w:styleId="BodyTextKeep">
    <w:name w:val="Body Text Keep"/>
    <w:basedOn w:val="a3"/>
    <w:rsid w:val="009B4390"/>
    <w:pPr>
      <w:keepNext/>
      <w:tabs>
        <w:tab w:val="left" w:pos="3345"/>
      </w:tabs>
      <w:spacing w:after="0" w:line="240" w:lineRule="auto"/>
      <w:jc w:val="both"/>
    </w:pPr>
    <w:rPr>
      <w:rFonts w:ascii="Arial" w:hAnsi="Arial" w:cs="Times New Roman"/>
      <w:sz w:val="20"/>
      <w:szCs w:val="20"/>
    </w:rPr>
  </w:style>
  <w:style w:type="paragraph" w:customStyle="1" w:styleId="TableNormal">
    <w:name w:val="TableNormal"/>
    <w:basedOn w:val="a3"/>
    <w:rsid w:val="009B4390"/>
    <w:pPr>
      <w:keepLines/>
      <w:spacing w:before="120" w:after="0" w:line="240" w:lineRule="auto"/>
    </w:pPr>
    <w:rPr>
      <w:rFonts w:ascii="Arial" w:hAnsi="Arial" w:cs="Times New Roman"/>
      <w:sz w:val="20"/>
      <w:szCs w:val="20"/>
    </w:rPr>
  </w:style>
  <w:style w:type="paragraph" w:customStyle="1" w:styleId="InfoBlue">
    <w:name w:val="InfoBlue"/>
    <w:basedOn w:val="a3"/>
    <w:next w:val="aa"/>
    <w:rsid w:val="009B4390"/>
    <w:pPr>
      <w:widowControl w:val="0"/>
      <w:spacing w:after="120" w:line="240" w:lineRule="auto"/>
      <w:ind w:left="720"/>
      <w:jc w:val="both"/>
    </w:pPr>
    <w:rPr>
      <w:rFonts w:ascii="Arial" w:hAnsi="Arial" w:cs="Times New Roman"/>
      <w:i/>
      <w:color w:val="0000FF"/>
      <w:sz w:val="20"/>
      <w:szCs w:val="20"/>
      <w:lang w:val="en-US"/>
    </w:rPr>
  </w:style>
  <w:style w:type="paragraph" w:customStyle="1" w:styleId="StyleTableTitlePatternClear">
    <w:name w:val="Style TableTitle + Pattern: Clear"/>
    <w:basedOn w:val="a3"/>
    <w:rsid w:val="009B4390"/>
    <w:pPr>
      <w:keepNext/>
      <w:keepLines/>
      <w:spacing w:after="0" w:line="240" w:lineRule="auto"/>
      <w:ind w:left="-113" w:right="-113"/>
      <w:jc w:val="center"/>
    </w:pPr>
    <w:rPr>
      <w:rFonts w:ascii="Arial" w:hAnsi="Arial" w:cs="Times New Roman"/>
      <w:b/>
      <w:bCs/>
      <w:sz w:val="20"/>
      <w:szCs w:val="20"/>
      <w:lang w:eastAsia="ru-RU"/>
    </w:rPr>
  </w:style>
  <w:style w:type="paragraph" w:customStyle="1" w:styleId="TableText">
    <w:name w:val="%TableText"/>
    <w:basedOn w:val="a3"/>
    <w:rsid w:val="009B4390"/>
    <w:pPr>
      <w:keepLines/>
      <w:spacing w:before="120" w:after="60" w:line="240" w:lineRule="auto"/>
      <w:jc w:val="both"/>
    </w:pPr>
    <w:rPr>
      <w:rFonts w:ascii="Arial" w:hAnsi="Arial" w:cs="Times New Roman"/>
      <w:sz w:val="18"/>
      <w:szCs w:val="20"/>
      <w:lang w:val="en-US"/>
    </w:rPr>
  </w:style>
  <w:style w:type="character" w:customStyle="1" w:styleId="disabled1">
    <w:name w:val="disabled1"/>
    <w:rsid w:val="009B4390"/>
    <w:rPr>
      <w:color w:val="A0A0A0"/>
    </w:rPr>
  </w:style>
  <w:style w:type="character" w:customStyle="1" w:styleId="3b">
    <w:name w:val="Знак Знак3"/>
    <w:rsid w:val="009B4390"/>
    <w:rPr>
      <w:rFonts w:ascii="Arial" w:hAnsi="Arial"/>
      <w:kern w:val="3"/>
      <w:lang w:val="ru-RU" w:eastAsia="ru-RU"/>
    </w:rPr>
  </w:style>
  <w:style w:type="paragraph" w:customStyle="1" w:styleId="affffff4">
    <w:name w:val="Рисунки"/>
    <w:basedOn w:val="a3"/>
    <w:rsid w:val="009B4390"/>
    <w:pPr>
      <w:spacing w:after="0" w:line="240" w:lineRule="auto"/>
      <w:jc w:val="center"/>
    </w:pPr>
    <w:rPr>
      <w:rFonts w:ascii="Arial" w:hAnsi="Arial" w:cs="Times New Roman"/>
      <w:sz w:val="20"/>
      <w:szCs w:val="20"/>
    </w:rPr>
  </w:style>
  <w:style w:type="paragraph" w:customStyle="1" w:styleId="affffff5">
    <w:name w:val="Арс"/>
    <w:basedOn w:val="affffb"/>
    <w:rsid w:val="009B4390"/>
    <w:pPr>
      <w:spacing w:before="120" w:after="120" w:line="240" w:lineRule="auto"/>
      <w:jc w:val="center"/>
    </w:pPr>
    <w:rPr>
      <w:rFonts w:ascii="Arial" w:hAnsi="Arial"/>
      <w:b w:val="0"/>
      <w:bCs w:val="0"/>
    </w:rPr>
  </w:style>
  <w:style w:type="character" w:customStyle="1" w:styleId="151">
    <w:name w:val="Знак Знак15"/>
    <w:rsid w:val="009B4390"/>
    <w:rPr>
      <w:rFonts w:ascii="Arial Narrow" w:hAnsi="Arial Narrow"/>
      <w:b/>
      <w:caps/>
      <w:kern w:val="3"/>
      <w:sz w:val="36"/>
    </w:rPr>
  </w:style>
  <w:style w:type="character" w:customStyle="1" w:styleId="Char">
    <w:name w:val="Char Знак"/>
    <w:rsid w:val="009B4390"/>
    <w:rPr>
      <w:rFonts w:ascii="Arial Narrow" w:hAnsi="Arial Narrow"/>
      <w:b/>
      <w:caps/>
      <w:kern w:val="3"/>
      <w:sz w:val="36"/>
    </w:rPr>
  </w:style>
  <w:style w:type="character" w:customStyle="1" w:styleId="Char1">
    <w:name w:val="Char1 Знак Знак"/>
    <w:rsid w:val="009B4390"/>
    <w:rPr>
      <w:rFonts w:ascii="Arial Narrow" w:hAnsi="Arial Narrow"/>
      <w:b/>
      <w:kern w:val="3"/>
      <w:sz w:val="32"/>
    </w:rPr>
  </w:style>
  <w:style w:type="character" w:customStyle="1" w:styleId="140">
    <w:name w:val="Знак Знак14"/>
    <w:rsid w:val="009B4390"/>
    <w:rPr>
      <w:rFonts w:ascii="Arial Narrow" w:hAnsi="Arial Narrow"/>
      <w:b/>
      <w:kern w:val="3"/>
      <w:sz w:val="24"/>
      <w:lang w:eastAsia="en-US"/>
    </w:rPr>
  </w:style>
  <w:style w:type="character" w:customStyle="1" w:styleId="130">
    <w:name w:val="Знак Знак13"/>
    <w:rsid w:val="009B4390"/>
    <w:rPr>
      <w:rFonts w:ascii="Arial Narrow" w:hAnsi="Arial Narrow"/>
      <w:b/>
      <w:kern w:val="3"/>
      <w:sz w:val="24"/>
      <w:lang w:val="ru-RU" w:eastAsia="ru-RU"/>
    </w:rPr>
  </w:style>
  <w:style w:type="character" w:customStyle="1" w:styleId="111">
    <w:name w:val="Знак Знак11"/>
    <w:rsid w:val="009B4390"/>
    <w:rPr>
      <w:rFonts w:ascii="Arial" w:hAnsi="Arial"/>
      <w:kern w:val="3"/>
    </w:rPr>
  </w:style>
  <w:style w:type="character" w:customStyle="1" w:styleId="100">
    <w:name w:val="Знак Знак10"/>
    <w:rsid w:val="009B4390"/>
    <w:rPr>
      <w:rFonts w:ascii="Arial" w:hAnsi="Arial"/>
      <w:lang w:eastAsia="en-US"/>
    </w:rPr>
  </w:style>
  <w:style w:type="character" w:customStyle="1" w:styleId="92">
    <w:name w:val="Знак Знак9"/>
    <w:rsid w:val="009B4390"/>
    <w:rPr>
      <w:rFonts w:ascii="Arial" w:hAnsi="Arial"/>
      <w:sz w:val="2"/>
      <w:lang w:eastAsia="en-US"/>
    </w:rPr>
  </w:style>
  <w:style w:type="character" w:customStyle="1" w:styleId="82">
    <w:name w:val="Знак Знак8"/>
    <w:rsid w:val="009B4390"/>
    <w:rPr>
      <w:rFonts w:ascii="Arial" w:hAnsi="Arial"/>
      <w:sz w:val="16"/>
      <w:lang w:eastAsia="en-US"/>
    </w:rPr>
  </w:style>
  <w:style w:type="character" w:customStyle="1" w:styleId="72">
    <w:name w:val="Знак Знак7"/>
    <w:rsid w:val="009B4390"/>
    <w:rPr>
      <w:rFonts w:ascii="Arial" w:hAnsi="Arial"/>
      <w:sz w:val="16"/>
      <w:lang w:eastAsia="en-US"/>
    </w:rPr>
  </w:style>
  <w:style w:type="character" w:customStyle="1" w:styleId="160">
    <w:name w:val="Знак Знак16"/>
    <w:rsid w:val="009B4390"/>
    <w:rPr>
      <w:rFonts w:ascii="Arial" w:hAnsi="Arial"/>
      <w:color w:val="FF0000"/>
      <w:lang w:eastAsia="en-US"/>
    </w:rPr>
  </w:style>
  <w:style w:type="paragraph" w:customStyle="1" w:styleId="TableHeader">
    <w:name w:val="TableHeader"/>
    <w:basedOn w:val="a3"/>
    <w:next w:val="a3"/>
    <w:rsid w:val="009B4390"/>
    <w:pPr>
      <w:spacing w:before="40" w:after="40" w:line="240" w:lineRule="auto"/>
      <w:jc w:val="center"/>
    </w:pPr>
    <w:rPr>
      <w:rFonts w:ascii="Arial" w:hAnsi="Arial" w:cs="Times New Roman"/>
      <w:b/>
      <w:sz w:val="20"/>
      <w:szCs w:val="20"/>
    </w:rPr>
  </w:style>
  <w:style w:type="character" w:customStyle="1" w:styleId="TableText0">
    <w:name w:val="Table Text Знак"/>
    <w:rsid w:val="009B4390"/>
    <w:rPr>
      <w:sz w:val="24"/>
    </w:rPr>
  </w:style>
  <w:style w:type="paragraph" w:customStyle="1" w:styleId="TableText1">
    <w:name w:val="Table Text"/>
    <w:basedOn w:val="a3"/>
    <w:rsid w:val="009B4390"/>
    <w:pPr>
      <w:spacing w:after="0" w:line="288" w:lineRule="auto"/>
    </w:pPr>
    <w:rPr>
      <w:sz w:val="24"/>
      <w:szCs w:val="24"/>
      <w:lang w:eastAsia="ru-RU"/>
    </w:rPr>
  </w:style>
  <w:style w:type="character" w:customStyle="1" w:styleId="defaultlabelstyle1">
    <w:name w:val="defaultlabelstyle1"/>
    <w:rsid w:val="009B4390"/>
    <w:rPr>
      <w:rFonts w:ascii="Tahoma" w:hAnsi="Tahoma"/>
      <w:color w:val="333333"/>
      <w:sz w:val="18"/>
    </w:rPr>
  </w:style>
  <w:style w:type="character" w:customStyle="1" w:styleId="1ff5">
    <w:name w:val="Строгий1"/>
    <w:rsid w:val="009B4390"/>
    <w:rPr>
      <w:b/>
      <w:i/>
    </w:rPr>
  </w:style>
  <w:style w:type="character" w:customStyle="1" w:styleId="Fontbasic">
    <w:name w:val="Font basic"/>
    <w:rsid w:val="009B4390"/>
  </w:style>
  <w:style w:type="character" w:customStyle="1" w:styleId="WW8Num31z1">
    <w:name w:val="WW8Num31z1"/>
    <w:rsid w:val="009B4390"/>
    <w:rPr>
      <w:rFonts w:ascii="Courier New" w:hAnsi="Courier New"/>
    </w:rPr>
  </w:style>
  <w:style w:type="character" w:customStyle="1" w:styleId="WW8Num83z3">
    <w:name w:val="WW8Num83z3"/>
    <w:rsid w:val="009B4390"/>
    <w:rPr>
      <w:rFonts w:ascii="Symbol" w:hAnsi="Symbol"/>
    </w:rPr>
  </w:style>
  <w:style w:type="paragraph" w:customStyle="1" w:styleId="2f2">
    <w:name w:val="Основной текст2"/>
    <w:link w:val="Bodytext0"/>
    <w:rsid w:val="009B4390"/>
    <w:pPr>
      <w:suppressAutoHyphens/>
      <w:spacing w:before="240" w:after="0" w:line="280" w:lineRule="exact"/>
      <w:jc w:val="both"/>
    </w:pPr>
    <w:rPr>
      <w:rFonts w:ascii="Times New Roman" w:hAnsi="Times New Roman" w:cs="Times New Roman"/>
      <w:szCs w:val="20"/>
      <w:lang w:eastAsia="en-US"/>
    </w:rPr>
  </w:style>
  <w:style w:type="paragraph" w:customStyle="1" w:styleId="Tableheader0">
    <w:name w:val="Table header"/>
    <w:basedOn w:val="a3"/>
    <w:rsid w:val="009B4390"/>
    <w:pPr>
      <w:keepNext/>
      <w:spacing w:after="0" w:line="280" w:lineRule="exact"/>
      <w:jc w:val="both"/>
    </w:pPr>
    <w:rPr>
      <w:rFonts w:ascii="Arial" w:hAnsi="Arial" w:cs="Times New Roman"/>
      <w:b/>
      <w:sz w:val="18"/>
      <w:szCs w:val="20"/>
    </w:rPr>
  </w:style>
  <w:style w:type="paragraph" w:customStyle="1" w:styleId="Tabletext2">
    <w:name w:val="Table text"/>
    <w:basedOn w:val="2f2"/>
    <w:rsid w:val="009B4390"/>
    <w:pPr>
      <w:spacing w:before="0"/>
    </w:pPr>
  </w:style>
  <w:style w:type="paragraph" w:customStyle="1" w:styleId="affffff6">
    <w:name w:val="Столбец"/>
    <w:basedOn w:val="a3"/>
    <w:next w:val="a3"/>
    <w:rsid w:val="009B4390"/>
    <w:pPr>
      <w:widowControl w:val="0"/>
      <w:suppressLineNumbers/>
      <w:spacing w:after="0" w:line="240" w:lineRule="auto"/>
    </w:pPr>
    <w:rPr>
      <w:rFonts w:ascii="Times New Roman" w:hAnsi="Times New Roman" w:cs="Times New Roman"/>
      <w:b/>
      <w:bCs/>
      <w:sz w:val="24"/>
      <w:szCs w:val="24"/>
    </w:rPr>
  </w:style>
  <w:style w:type="paragraph" w:customStyle="1" w:styleId="Bodytextafterheading">
    <w:name w:val="Body text after heading"/>
    <w:basedOn w:val="2f2"/>
    <w:next w:val="2f2"/>
    <w:rsid w:val="009B4390"/>
    <w:pPr>
      <w:spacing w:before="120"/>
    </w:pPr>
  </w:style>
  <w:style w:type="character" w:customStyle="1" w:styleId="Fontdescription">
    <w:name w:val="Font description"/>
    <w:rsid w:val="009B4390"/>
    <w:rPr>
      <w:i/>
      <w:color w:val="0000FF"/>
      <w:lang w:val="ru-RU"/>
    </w:rPr>
  </w:style>
  <w:style w:type="character" w:customStyle="1" w:styleId="Bodytextafterheading0">
    <w:name w:val="Body text after heading Знак"/>
    <w:rsid w:val="009B4390"/>
    <w:rPr>
      <w:sz w:val="22"/>
      <w:lang w:val="ru-RU" w:eastAsia="en-US"/>
    </w:rPr>
  </w:style>
  <w:style w:type="character" w:customStyle="1" w:styleId="bodytext1">
    <w:name w:val="bodytext1"/>
    <w:rsid w:val="009B4390"/>
    <w:rPr>
      <w:rFonts w:ascii="Arial" w:hAnsi="Arial"/>
      <w:color w:val="000000"/>
      <w:sz w:val="18"/>
    </w:rPr>
  </w:style>
  <w:style w:type="paragraph" w:customStyle="1" w:styleId="TableBoldText">
    <w:name w:val="Table Bold Text"/>
    <w:basedOn w:val="a3"/>
    <w:rsid w:val="009B4390"/>
    <w:pPr>
      <w:keepNext/>
      <w:spacing w:before="60" w:after="60" w:line="240" w:lineRule="auto"/>
    </w:pPr>
    <w:rPr>
      <w:rFonts w:ascii="Arial" w:hAnsi="Arial" w:cs="Times New Roman"/>
      <w:b/>
      <w:szCs w:val="20"/>
    </w:rPr>
  </w:style>
  <w:style w:type="paragraph" w:customStyle="1" w:styleId="affffff7">
    <w:name w:val="Формула расшифровка"/>
    <w:basedOn w:val="a3"/>
    <w:rsid w:val="009B4390"/>
    <w:pPr>
      <w:suppressLineNumbers/>
      <w:tabs>
        <w:tab w:val="left" w:pos="851"/>
        <w:tab w:val="left" w:pos="1276"/>
        <w:tab w:val="left" w:pos="1560"/>
      </w:tabs>
      <w:spacing w:before="120" w:after="0" w:line="360" w:lineRule="auto"/>
      <w:ind w:left="1701" w:hanging="1701"/>
      <w:jc w:val="both"/>
    </w:pPr>
    <w:rPr>
      <w:rFonts w:ascii="Times New Roman" w:hAnsi="Times New Roman" w:cs="Times New Roman"/>
      <w:kern w:val="3"/>
      <w:sz w:val="24"/>
      <w:szCs w:val="20"/>
      <w:lang w:eastAsia="ru-RU"/>
    </w:rPr>
  </w:style>
  <w:style w:type="paragraph" w:customStyle="1" w:styleId="11">
    <w:name w:val="Список 1"/>
    <w:basedOn w:val="a3"/>
    <w:rsid w:val="009B4390"/>
    <w:pPr>
      <w:numPr>
        <w:numId w:val="29"/>
      </w:numPr>
      <w:spacing w:before="80" w:after="80" w:line="360" w:lineRule="auto"/>
      <w:jc w:val="both"/>
    </w:pPr>
    <w:rPr>
      <w:rFonts w:ascii="Times New Roman" w:hAnsi="Times New Roman" w:cs="Times New Roman"/>
      <w:sz w:val="24"/>
      <w:szCs w:val="20"/>
      <w:lang w:eastAsia="ru-RU"/>
    </w:rPr>
  </w:style>
  <w:style w:type="paragraph" w:customStyle="1" w:styleId="affffff8">
    <w:name w:val="Тело документа"/>
    <w:basedOn w:val="a3"/>
    <w:rsid w:val="009B4390"/>
    <w:pPr>
      <w:spacing w:before="40" w:after="40" w:line="360" w:lineRule="auto"/>
      <w:ind w:firstLine="709"/>
      <w:jc w:val="both"/>
    </w:pPr>
    <w:rPr>
      <w:rFonts w:ascii="Arial" w:hAnsi="Arial" w:cs="Times New Roman"/>
      <w:szCs w:val="24"/>
      <w:lang w:eastAsia="ru-RU"/>
    </w:rPr>
  </w:style>
  <w:style w:type="paragraph" w:customStyle="1" w:styleId="Normal1">
    <w:name w:val="Normal1"/>
    <w:rsid w:val="009B4390"/>
    <w:pPr>
      <w:tabs>
        <w:tab w:val="left" w:pos="1800"/>
      </w:tabs>
      <w:suppressAutoHyphens/>
      <w:spacing w:before="120" w:after="0" w:line="360" w:lineRule="auto"/>
      <w:ind w:left="1800" w:hanging="1800"/>
    </w:pPr>
    <w:rPr>
      <w:rFonts w:ascii="Times New Roman" w:hAnsi="Times New Roman" w:cs="Times New Roman"/>
      <w:sz w:val="24"/>
      <w:szCs w:val="20"/>
    </w:rPr>
  </w:style>
  <w:style w:type="paragraph" w:customStyle="1" w:styleId="1ff6">
    <w:name w:val="Требование 1"/>
    <w:basedOn w:val="a3"/>
    <w:rsid w:val="009B4390"/>
    <w:pPr>
      <w:keepLines/>
      <w:spacing w:after="240" w:line="360" w:lineRule="auto"/>
    </w:pPr>
    <w:rPr>
      <w:rFonts w:ascii="Arial" w:hAnsi="Arial" w:cs="Times New Roman"/>
      <w:b/>
      <w:sz w:val="20"/>
      <w:szCs w:val="20"/>
      <w:lang w:eastAsia="ru-RU"/>
    </w:rPr>
  </w:style>
  <w:style w:type="paragraph" w:customStyle="1" w:styleId="3c">
    <w:name w:val="Требование 3"/>
    <w:basedOn w:val="1ff6"/>
    <w:rsid w:val="009B4390"/>
    <w:pPr>
      <w:tabs>
        <w:tab w:val="left" w:pos="851"/>
        <w:tab w:val="left" w:pos="1134"/>
      </w:tabs>
      <w:ind w:left="1134" w:hanging="1134"/>
    </w:pPr>
    <w:rPr>
      <w:b w:val="0"/>
    </w:rPr>
  </w:style>
  <w:style w:type="paragraph" w:customStyle="1" w:styleId="2f3">
    <w:name w:val="Требование 2"/>
    <w:basedOn w:val="1ff6"/>
    <w:rsid w:val="009B4390"/>
    <w:pPr>
      <w:tabs>
        <w:tab w:val="left" w:pos="-113"/>
        <w:tab w:val="left" w:pos="0"/>
        <w:tab w:val="left" w:pos="1325"/>
        <w:tab w:val="left" w:pos="1892"/>
      </w:tabs>
    </w:pPr>
    <w:rPr>
      <w:b w:val="0"/>
    </w:rPr>
  </w:style>
  <w:style w:type="character" w:customStyle="1" w:styleId="2f4">
    <w:name w:val="Требование 2 Знак"/>
    <w:rsid w:val="009B4390"/>
    <w:rPr>
      <w:rFonts w:ascii="Arial" w:hAnsi="Arial" w:cs="Times New Roman"/>
      <w:sz w:val="20"/>
      <w:szCs w:val="20"/>
    </w:rPr>
  </w:style>
  <w:style w:type="paragraph" w:customStyle="1" w:styleId="4">
    <w:name w:val="Требование 4"/>
    <w:basedOn w:val="1ff6"/>
    <w:rsid w:val="009B4390"/>
    <w:pPr>
      <w:numPr>
        <w:numId w:val="30"/>
      </w:numPr>
      <w:tabs>
        <w:tab w:val="left" w:pos="-1476"/>
        <w:tab w:val="left" w:pos="-1080"/>
        <w:tab w:val="left" w:pos="1402"/>
        <w:tab w:val="left" w:pos="1969"/>
      </w:tabs>
    </w:pPr>
    <w:rPr>
      <w:b w:val="0"/>
    </w:rPr>
  </w:style>
  <w:style w:type="paragraph" w:customStyle="1" w:styleId="50">
    <w:name w:val="Требование 5"/>
    <w:basedOn w:val="1ff6"/>
    <w:rsid w:val="009B4390"/>
    <w:pPr>
      <w:numPr>
        <w:numId w:val="27"/>
      </w:numPr>
      <w:tabs>
        <w:tab w:val="left" w:pos="-1309"/>
        <w:tab w:val="left" w:pos="-799"/>
        <w:tab w:val="left" w:pos="1440"/>
      </w:tabs>
    </w:pPr>
    <w:rPr>
      <w:b w:val="0"/>
    </w:rPr>
  </w:style>
  <w:style w:type="paragraph" w:customStyle="1" w:styleId="26">
    <w:name w:val="Стиль Заголовок 2 + Перед:  6 пт"/>
    <w:basedOn w:val="2"/>
    <w:rsid w:val="009B4390"/>
    <w:pPr>
      <w:keepLines/>
      <w:numPr>
        <w:ilvl w:val="0"/>
        <w:numId w:val="9"/>
      </w:numPr>
      <w:tabs>
        <w:tab w:val="left" w:pos="-1517"/>
        <w:tab w:val="left" w:pos="-1234"/>
        <w:tab w:val="left" w:pos="-668"/>
      </w:tabs>
      <w:spacing w:before="120" w:after="0"/>
      <w:jc w:val="left"/>
    </w:pPr>
    <w:rPr>
      <w:rFonts w:ascii="Arial Narrow" w:hAnsi="Arial Narrow"/>
      <w:bCs/>
      <w:caps/>
      <w:kern w:val="3"/>
      <w:sz w:val="28"/>
    </w:rPr>
  </w:style>
  <w:style w:type="paragraph" w:customStyle="1" w:styleId="93">
    <w:name w:val="Стиль 9 пт Междустр.интервал:  полуторный"/>
    <w:basedOn w:val="a3"/>
    <w:rsid w:val="009B4390"/>
    <w:pPr>
      <w:spacing w:after="0" w:line="360" w:lineRule="auto"/>
      <w:jc w:val="both"/>
    </w:pPr>
    <w:rPr>
      <w:rFonts w:ascii="Arial" w:hAnsi="Arial" w:cs="Times New Roman"/>
      <w:sz w:val="18"/>
      <w:szCs w:val="20"/>
    </w:rPr>
  </w:style>
  <w:style w:type="paragraph" w:customStyle="1" w:styleId="5Arial10">
    <w:name w:val="Стиль Заголовок 5 + Arial 10 пт"/>
    <w:basedOn w:val="51"/>
    <w:rsid w:val="009B4390"/>
    <w:pPr>
      <w:keepNext/>
      <w:keepLines/>
      <w:numPr>
        <w:numId w:val="14"/>
      </w:numPr>
      <w:tabs>
        <w:tab w:val="left" w:pos="-3644"/>
      </w:tabs>
      <w:spacing w:before="0" w:after="0"/>
      <w:jc w:val="left"/>
    </w:pPr>
    <w:rPr>
      <w:rFonts w:ascii="Arial" w:hAnsi="Arial"/>
      <w:b w:val="0"/>
      <w:bCs w:val="0"/>
      <w:i w:val="0"/>
      <w:iCs w:val="0"/>
      <w:kern w:val="3"/>
      <w:sz w:val="20"/>
      <w:szCs w:val="20"/>
    </w:rPr>
  </w:style>
  <w:style w:type="character" w:customStyle="1" w:styleId="coord">
    <w:name w:val="coord"/>
    <w:rsid w:val="009B4390"/>
  </w:style>
  <w:style w:type="paragraph" w:customStyle="1" w:styleId="2f5">
    <w:name w:val="Цитата2"/>
    <w:basedOn w:val="a3"/>
    <w:rsid w:val="009B4390"/>
    <w:pPr>
      <w:widowControl w:val="0"/>
      <w:overflowPunct w:val="0"/>
      <w:autoSpaceDE w:val="0"/>
      <w:spacing w:after="0" w:line="228" w:lineRule="auto"/>
      <w:ind w:left="851" w:right="851" w:firstLine="567"/>
      <w:jc w:val="both"/>
    </w:pPr>
    <w:rPr>
      <w:rFonts w:ascii="TimesET" w:hAnsi="TimesET" w:cs="Times New Roman"/>
      <w:szCs w:val="20"/>
      <w:lang w:eastAsia="ru-RU"/>
    </w:rPr>
  </w:style>
  <w:style w:type="character" w:customStyle="1" w:styleId="112">
    <w:name w:val="Заголовок 1 Знак1"/>
    <w:rsid w:val="009B4390"/>
    <w:rPr>
      <w:rFonts w:ascii="Cambria" w:hAnsi="Cambria"/>
      <w:b/>
      <w:color w:val="365F91"/>
      <w:sz w:val="28"/>
    </w:rPr>
  </w:style>
  <w:style w:type="character" w:customStyle="1" w:styleId="1ff7">
    <w:name w:val="Основной текст с отступом Знак1"/>
    <w:rsid w:val="009B4390"/>
    <w:rPr>
      <w:sz w:val="24"/>
    </w:rPr>
  </w:style>
  <w:style w:type="paragraph" w:customStyle="1" w:styleId="54">
    <w:name w:val="Знак Знак5"/>
    <w:basedOn w:val="a3"/>
    <w:rsid w:val="009B4390"/>
    <w:pPr>
      <w:spacing w:before="100" w:after="100" w:line="240" w:lineRule="auto"/>
    </w:pPr>
    <w:rPr>
      <w:rFonts w:ascii="Tahoma" w:hAnsi="Tahoma" w:cs="Times New Roman"/>
      <w:sz w:val="24"/>
      <w:szCs w:val="24"/>
      <w:lang w:val="en-US"/>
    </w:rPr>
  </w:style>
  <w:style w:type="paragraph" w:customStyle="1" w:styleId="1ff8">
    <w:name w:val="Знак1"/>
    <w:basedOn w:val="a3"/>
    <w:rsid w:val="009B4390"/>
    <w:pPr>
      <w:spacing w:before="100" w:after="100" w:line="240" w:lineRule="auto"/>
    </w:pPr>
    <w:rPr>
      <w:rFonts w:ascii="Tahoma" w:hAnsi="Tahoma" w:cs="Times New Roman"/>
      <w:sz w:val="24"/>
      <w:szCs w:val="24"/>
      <w:lang w:val="en-US"/>
    </w:rPr>
  </w:style>
  <w:style w:type="paragraph" w:customStyle="1" w:styleId="3110">
    <w:name w:val="Основной текст 311"/>
    <w:basedOn w:val="a3"/>
    <w:rsid w:val="009B4390"/>
    <w:pPr>
      <w:widowControl w:val="0"/>
      <w:overflowPunct w:val="0"/>
      <w:autoSpaceDE w:val="0"/>
      <w:spacing w:after="0" w:line="240" w:lineRule="auto"/>
      <w:jc w:val="both"/>
    </w:pPr>
    <w:rPr>
      <w:rFonts w:ascii="Times New Roman" w:hAnsi="Times New Roman" w:cs="Times New Roman"/>
      <w:sz w:val="24"/>
      <w:szCs w:val="20"/>
      <w:lang w:eastAsia="ru-RU"/>
    </w:rPr>
  </w:style>
  <w:style w:type="paragraph" w:customStyle="1" w:styleId="113">
    <w:name w:val="Абзац списка11"/>
    <w:basedOn w:val="a3"/>
    <w:rsid w:val="009B4390"/>
    <w:pPr>
      <w:widowControl w:val="0"/>
      <w:snapToGrid w:val="0"/>
      <w:spacing w:after="0" w:line="240" w:lineRule="auto"/>
      <w:ind w:left="720" w:firstLine="720"/>
    </w:pPr>
    <w:rPr>
      <w:rFonts w:ascii="Times New Roman" w:hAnsi="Times New Roman" w:cs="Times New Roman"/>
      <w:sz w:val="24"/>
      <w:szCs w:val="24"/>
      <w:lang w:eastAsia="ru-RU"/>
    </w:rPr>
  </w:style>
  <w:style w:type="paragraph" w:customStyle="1" w:styleId="affffff9">
    <w:name w:val="Документ. Тело таблицы"/>
    <w:basedOn w:val="a3"/>
    <w:rsid w:val="009B4390"/>
    <w:pPr>
      <w:spacing w:before="120" w:after="0" w:line="240" w:lineRule="auto"/>
      <w:ind w:right="34"/>
    </w:pPr>
    <w:rPr>
      <w:rFonts w:cs="Times New Roman"/>
      <w:sz w:val="20"/>
    </w:rPr>
  </w:style>
  <w:style w:type="character" w:customStyle="1" w:styleId="191">
    <w:name w:val="Знак Знак191"/>
    <w:rsid w:val="009B4390"/>
    <w:rPr>
      <w:rFonts w:ascii="Arial" w:hAnsi="Arial"/>
      <w:b/>
      <w:kern w:val="3"/>
      <w:sz w:val="32"/>
      <w:lang w:val="ru-RU" w:eastAsia="ru-RU"/>
    </w:rPr>
  </w:style>
  <w:style w:type="character" w:customStyle="1" w:styleId="171">
    <w:name w:val="Знак Знак171"/>
    <w:rsid w:val="009B4390"/>
    <w:rPr>
      <w:rFonts w:ascii="Cambria" w:hAnsi="Cambria"/>
      <w:b/>
      <w:color w:val="4F81BD"/>
      <w:sz w:val="24"/>
    </w:rPr>
  </w:style>
  <w:style w:type="character" w:customStyle="1" w:styleId="610">
    <w:name w:val="Знак Знак61"/>
    <w:rsid w:val="009B4390"/>
    <w:rPr>
      <w:sz w:val="22"/>
      <w:lang w:eastAsia="en-US"/>
    </w:rPr>
  </w:style>
  <w:style w:type="character" w:customStyle="1" w:styleId="410">
    <w:name w:val="Знак Знак41"/>
    <w:rsid w:val="009B4390"/>
    <w:rPr>
      <w:rFonts w:ascii="Times New Roman" w:hAnsi="Times New Roman"/>
      <w:sz w:val="24"/>
    </w:rPr>
  </w:style>
  <w:style w:type="character" w:customStyle="1" w:styleId="241">
    <w:name w:val="Знак Знак241"/>
    <w:rsid w:val="009B4390"/>
    <w:rPr>
      <w:rFonts w:ascii="Arial" w:hAnsi="Arial"/>
      <w:b/>
      <w:color w:val="000080"/>
      <w:sz w:val="24"/>
      <w:lang w:eastAsia="ru-RU"/>
    </w:rPr>
  </w:style>
  <w:style w:type="character" w:customStyle="1" w:styleId="231">
    <w:name w:val="Знак Знак231"/>
    <w:rsid w:val="009B4390"/>
    <w:rPr>
      <w:rFonts w:ascii="Arial" w:hAnsi="Arial"/>
      <w:b/>
      <w:i/>
      <w:sz w:val="28"/>
      <w:lang w:eastAsia="ru-RU"/>
    </w:rPr>
  </w:style>
  <w:style w:type="character" w:customStyle="1" w:styleId="221">
    <w:name w:val="Знак Знак221"/>
    <w:rsid w:val="009B4390"/>
    <w:rPr>
      <w:rFonts w:ascii="Calibri" w:hAnsi="Calibri"/>
      <w:b/>
      <w:sz w:val="28"/>
    </w:rPr>
  </w:style>
  <w:style w:type="character" w:customStyle="1" w:styleId="Heading3Char">
    <w:name w:val="Heading 3 Char"/>
    <w:rsid w:val="009B4390"/>
    <w:rPr>
      <w:rFonts w:ascii="Cambria" w:hAnsi="Cambria"/>
      <w:b/>
      <w:sz w:val="26"/>
    </w:rPr>
  </w:style>
  <w:style w:type="paragraph" w:customStyle="1" w:styleId="2f6">
    <w:name w:val="Без интервала2"/>
    <w:rsid w:val="009B4390"/>
    <w:pPr>
      <w:suppressAutoHyphens/>
    </w:pPr>
    <w:rPr>
      <w:rFonts w:cs="Times New Roman"/>
      <w:szCs w:val="20"/>
      <w:lang w:eastAsia="en-US"/>
    </w:rPr>
  </w:style>
  <w:style w:type="paragraph" w:customStyle="1" w:styleId="2f7">
    <w:name w:val="Заголовок оглавления2"/>
    <w:basedOn w:val="13"/>
    <w:next w:val="a3"/>
    <w:rsid w:val="009B4390"/>
    <w:pPr>
      <w:keepNext w:val="0"/>
      <w:keepLines/>
      <w:numPr>
        <w:numId w:val="0"/>
      </w:numPr>
      <w:spacing w:before="480" w:after="0" w:line="276" w:lineRule="auto"/>
      <w:jc w:val="left"/>
    </w:pPr>
    <w:rPr>
      <w:rFonts w:ascii="Cambria" w:hAnsi="Cambria"/>
      <w:bCs/>
      <w:color w:val="365F91"/>
      <w:kern w:val="0"/>
      <w:sz w:val="28"/>
      <w:szCs w:val="28"/>
      <w:lang w:eastAsia="en-US"/>
    </w:rPr>
  </w:style>
  <w:style w:type="paragraph" w:customStyle="1" w:styleId="affffffa">
    <w:name w:val="Пункт"/>
    <w:basedOn w:val="a3"/>
    <w:rsid w:val="009B4390"/>
    <w:pPr>
      <w:tabs>
        <w:tab w:val="left" w:pos="1980"/>
      </w:tabs>
      <w:spacing w:after="0" w:line="240" w:lineRule="auto"/>
      <w:ind w:left="1404" w:hanging="504"/>
      <w:jc w:val="both"/>
    </w:pPr>
    <w:rPr>
      <w:rFonts w:ascii="Times New Roman" w:hAnsi="Times New Roman" w:cs="Times New Roman"/>
      <w:sz w:val="24"/>
      <w:szCs w:val="28"/>
      <w:lang w:eastAsia="ru-RU"/>
    </w:rPr>
  </w:style>
  <w:style w:type="paragraph" w:customStyle="1" w:styleId="affffffb">
    <w:name w:val="Готовый"/>
    <w:basedOn w:val="a3"/>
    <w:rsid w:val="009B43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Times New Roman"/>
      <w:sz w:val="20"/>
      <w:szCs w:val="20"/>
      <w:lang w:eastAsia="ru-RU"/>
    </w:rPr>
  </w:style>
  <w:style w:type="character" w:customStyle="1" w:styleId="FontStyle15">
    <w:name w:val="Font Style15"/>
    <w:rsid w:val="009B4390"/>
    <w:rPr>
      <w:rFonts w:ascii="Times New Roman" w:hAnsi="Times New Roman"/>
      <w:spacing w:val="10"/>
      <w:sz w:val="20"/>
    </w:rPr>
  </w:style>
  <w:style w:type="paragraph" w:customStyle="1" w:styleId="Preformatted">
    <w:name w:val="Preformatted"/>
    <w:basedOn w:val="a3"/>
    <w:rsid w:val="009B43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Courier New"/>
      <w:sz w:val="20"/>
      <w:szCs w:val="20"/>
      <w:lang w:val="en-US" w:eastAsia="ru-RU"/>
    </w:rPr>
  </w:style>
  <w:style w:type="paragraph" w:customStyle="1" w:styleId="variable">
    <w:name w:val="variable"/>
    <w:basedOn w:val="a3"/>
    <w:rsid w:val="009B4390"/>
    <w:pPr>
      <w:spacing w:after="0" w:line="240" w:lineRule="auto"/>
    </w:pPr>
    <w:rPr>
      <w:rFonts w:ascii="Times New Roman" w:hAnsi="Times New Roman" w:cs="Times New Roman"/>
      <w:b/>
      <w:sz w:val="24"/>
      <w:szCs w:val="24"/>
      <w:lang w:eastAsia="ru-RU"/>
    </w:rPr>
  </w:style>
  <w:style w:type="paragraph" w:customStyle="1" w:styleId="-1">
    <w:name w:val="Контракт-пункт"/>
    <w:basedOn w:val="a3"/>
    <w:rsid w:val="009B4390"/>
    <w:pPr>
      <w:spacing w:after="0" w:line="240" w:lineRule="auto"/>
      <w:jc w:val="both"/>
    </w:pPr>
    <w:rPr>
      <w:rFonts w:ascii="Times New Roman" w:hAnsi="Times New Roman" w:cs="Times New Roman"/>
      <w:sz w:val="24"/>
      <w:szCs w:val="24"/>
      <w:lang w:eastAsia="ru-RU"/>
    </w:rPr>
  </w:style>
  <w:style w:type="paragraph" w:customStyle="1" w:styleId="-2">
    <w:name w:val="Контракт-раздел"/>
    <w:basedOn w:val="a3"/>
    <w:next w:val="-1"/>
    <w:rsid w:val="009B4390"/>
    <w:pPr>
      <w:keepNext/>
      <w:tabs>
        <w:tab w:val="left" w:pos="0"/>
        <w:tab w:val="left" w:pos="540"/>
      </w:tabs>
      <w:spacing w:before="360" w:after="120" w:line="240" w:lineRule="auto"/>
      <w:jc w:val="center"/>
      <w:outlineLvl w:val="3"/>
    </w:pPr>
    <w:rPr>
      <w:rFonts w:ascii="Times New Roman" w:hAnsi="Times New Roman" w:cs="Times New Roman"/>
      <w:b/>
      <w:bCs/>
      <w:sz w:val="24"/>
      <w:szCs w:val="24"/>
      <w:lang w:eastAsia="ru-RU"/>
    </w:rPr>
  </w:style>
  <w:style w:type="paragraph" w:customStyle="1" w:styleId="-3">
    <w:name w:val="Контракт-подпункт Знак"/>
    <w:basedOn w:val="a3"/>
    <w:rsid w:val="009B4390"/>
    <w:pPr>
      <w:spacing w:after="0" w:line="240" w:lineRule="auto"/>
      <w:jc w:val="both"/>
    </w:pPr>
    <w:rPr>
      <w:rFonts w:ascii="Times New Roman" w:hAnsi="Times New Roman" w:cs="Times New Roman"/>
      <w:sz w:val="24"/>
      <w:szCs w:val="24"/>
      <w:lang w:eastAsia="ru-RU"/>
    </w:rPr>
  </w:style>
  <w:style w:type="paragraph" w:customStyle="1" w:styleId="-">
    <w:name w:val="Контракт-подподпункт"/>
    <w:basedOn w:val="a3"/>
    <w:rsid w:val="009B4390"/>
    <w:pPr>
      <w:numPr>
        <w:numId w:val="31"/>
      </w:numPr>
      <w:spacing w:after="0" w:line="240" w:lineRule="auto"/>
      <w:jc w:val="both"/>
    </w:pPr>
    <w:rPr>
      <w:rFonts w:ascii="Times New Roman" w:hAnsi="Times New Roman" w:cs="Times New Roman"/>
      <w:sz w:val="24"/>
      <w:szCs w:val="24"/>
      <w:lang w:eastAsia="ru-RU"/>
    </w:rPr>
  </w:style>
  <w:style w:type="paragraph" w:customStyle="1" w:styleId="affffffc">
    <w:name w:val="Простой"/>
    <w:basedOn w:val="a3"/>
    <w:rsid w:val="009B4390"/>
    <w:pPr>
      <w:spacing w:after="240" w:line="240" w:lineRule="auto"/>
    </w:pPr>
    <w:rPr>
      <w:rFonts w:ascii="Arial" w:hAnsi="Arial" w:cs="Arial"/>
      <w:spacing w:val="-5"/>
      <w:sz w:val="20"/>
      <w:szCs w:val="20"/>
      <w:lang w:eastAsia="ru-RU"/>
    </w:rPr>
  </w:style>
  <w:style w:type="paragraph" w:customStyle="1" w:styleId="1ff9">
    <w:name w:val="1_раздел"/>
    <w:basedOn w:val="a3"/>
    <w:rsid w:val="009B4390"/>
    <w:pPr>
      <w:keepNext/>
      <w:spacing w:before="480" w:after="360" w:line="240" w:lineRule="auto"/>
      <w:outlineLvl w:val="0"/>
    </w:pPr>
    <w:rPr>
      <w:rFonts w:ascii="Verdana" w:hAnsi="Verdana" w:cs="Times New Roman"/>
      <w:b/>
      <w:sz w:val="36"/>
      <w:szCs w:val="20"/>
      <w:lang w:eastAsia="ru-RU"/>
    </w:rPr>
  </w:style>
  <w:style w:type="paragraph" w:customStyle="1" w:styleId="2f8">
    <w:name w:val="2_Статья"/>
    <w:basedOn w:val="a3"/>
    <w:rsid w:val="009B4390"/>
    <w:pPr>
      <w:keepNext/>
      <w:spacing w:before="240" w:after="120" w:line="240" w:lineRule="auto"/>
      <w:outlineLvl w:val="1"/>
    </w:pPr>
    <w:rPr>
      <w:rFonts w:ascii="Verdana" w:hAnsi="Verdana" w:cs="Times New Roman"/>
      <w:b/>
      <w:sz w:val="28"/>
      <w:szCs w:val="20"/>
      <w:lang w:eastAsia="ru-RU"/>
    </w:rPr>
  </w:style>
  <w:style w:type="paragraph" w:customStyle="1" w:styleId="3d">
    <w:name w:val="3_Пункт"/>
    <w:basedOn w:val="a3"/>
    <w:rsid w:val="009B4390"/>
    <w:pPr>
      <w:keepNext/>
      <w:spacing w:before="240" w:after="120" w:line="240" w:lineRule="auto"/>
    </w:pPr>
    <w:rPr>
      <w:rFonts w:ascii="Verdana" w:hAnsi="Verdana" w:cs="Times New Roman"/>
      <w:b/>
      <w:sz w:val="24"/>
      <w:szCs w:val="20"/>
      <w:lang w:eastAsia="ru-RU"/>
    </w:rPr>
  </w:style>
  <w:style w:type="paragraph" w:customStyle="1" w:styleId="48">
    <w:name w:val="4_Подпункт"/>
    <w:basedOn w:val="a3"/>
    <w:rsid w:val="009B4390"/>
    <w:pPr>
      <w:spacing w:after="120" w:line="240" w:lineRule="auto"/>
      <w:jc w:val="both"/>
    </w:pPr>
    <w:rPr>
      <w:rFonts w:ascii="Verdana" w:hAnsi="Verdana" w:cs="Times New Roman"/>
      <w:sz w:val="20"/>
      <w:szCs w:val="20"/>
      <w:lang w:eastAsia="ru-RU"/>
    </w:rPr>
  </w:style>
  <w:style w:type="paragraph" w:customStyle="1" w:styleId="55">
    <w:name w:val="5_часть"/>
    <w:basedOn w:val="a3"/>
    <w:rsid w:val="009B4390"/>
    <w:pPr>
      <w:spacing w:after="120" w:line="240" w:lineRule="auto"/>
    </w:pPr>
    <w:rPr>
      <w:rFonts w:ascii="Verdana" w:hAnsi="Verdana" w:cs="Times New Roman"/>
      <w:sz w:val="20"/>
      <w:szCs w:val="20"/>
      <w:lang w:eastAsia="ru-RU"/>
    </w:rPr>
  </w:style>
  <w:style w:type="paragraph" w:customStyle="1" w:styleId="6">
    <w:name w:val="6_часть"/>
    <w:basedOn w:val="a3"/>
    <w:rsid w:val="009B4390"/>
    <w:pPr>
      <w:numPr>
        <w:numId w:val="32"/>
      </w:numPr>
      <w:spacing w:after="120" w:line="240" w:lineRule="auto"/>
    </w:pPr>
    <w:rPr>
      <w:rFonts w:ascii="Verdana" w:hAnsi="Verdana" w:cs="Times New Roman"/>
      <w:sz w:val="20"/>
      <w:szCs w:val="20"/>
      <w:lang w:eastAsia="ru-RU"/>
    </w:rPr>
  </w:style>
  <w:style w:type="paragraph" w:customStyle="1" w:styleId="3e">
    <w:name w:val="Абзац списка3"/>
    <w:basedOn w:val="a3"/>
    <w:rsid w:val="009B4390"/>
    <w:pPr>
      <w:ind w:left="720"/>
    </w:pPr>
    <w:rPr>
      <w:rFonts w:cs="Times New Roman"/>
    </w:rPr>
  </w:style>
  <w:style w:type="paragraph" w:customStyle="1" w:styleId="xl63">
    <w:name w:val="xl63"/>
    <w:basedOn w:val="a3"/>
    <w:rsid w:val="009B4390"/>
    <w:pPr>
      <w:spacing w:before="100" w:after="100" w:line="240" w:lineRule="auto"/>
      <w:jc w:val="center"/>
      <w:textAlignment w:val="center"/>
    </w:pPr>
    <w:rPr>
      <w:rFonts w:ascii="Times New Roman" w:hAnsi="Times New Roman" w:cs="Times New Roman"/>
      <w:sz w:val="24"/>
      <w:szCs w:val="24"/>
      <w:lang w:eastAsia="ru-RU"/>
    </w:rPr>
  </w:style>
  <w:style w:type="paragraph" w:customStyle="1" w:styleId="xl64">
    <w:name w:val="xl64"/>
    <w:basedOn w:val="a3"/>
    <w:rsid w:val="009B439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hAnsi="Times New Roman" w:cs="Times New Roman"/>
      <w:b/>
      <w:bCs/>
      <w:sz w:val="24"/>
      <w:szCs w:val="24"/>
      <w:lang w:eastAsia="ru-RU"/>
    </w:rPr>
  </w:style>
  <w:style w:type="paragraph" w:customStyle="1" w:styleId="xl65">
    <w:name w:val="xl65"/>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66">
    <w:name w:val="xl66"/>
    <w:basedOn w:val="a3"/>
    <w:rsid w:val="009B4390"/>
    <w:pPr>
      <w:spacing w:before="100" w:after="100" w:line="240" w:lineRule="auto"/>
      <w:textAlignment w:val="top"/>
    </w:pPr>
    <w:rPr>
      <w:rFonts w:ascii="Times New Roman" w:hAnsi="Times New Roman" w:cs="Times New Roman"/>
      <w:sz w:val="20"/>
      <w:szCs w:val="20"/>
      <w:lang w:eastAsia="ru-RU"/>
    </w:rPr>
  </w:style>
  <w:style w:type="paragraph" w:customStyle="1" w:styleId="xl67">
    <w:name w:val="xl67"/>
    <w:basedOn w:val="a3"/>
    <w:rsid w:val="009B439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top"/>
    </w:pPr>
    <w:rPr>
      <w:rFonts w:ascii="Times New Roman" w:hAnsi="Times New Roman" w:cs="Times New Roman"/>
      <w:sz w:val="20"/>
      <w:szCs w:val="20"/>
      <w:lang w:eastAsia="ru-RU"/>
    </w:rPr>
  </w:style>
  <w:style w:type="paragraph" w:customStyle="1" w:styleId="xl68">
    <w:name w:val="xl68"/>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color w:val="000000"/>
      <w:sz w:val="20"/>
      <w:szCs w:val="20"/>
      <w:lang w:eastAsia="ru-RU"/>
    </w:rPr>
  </w:style>
  <w:style w:type="paragraph" w:customStyle="1" w:styleId="xl69">
    <w:name w:val="xl69"/>
    <w:basedOn w:val="a3"/>
    <w:rsid w:val="009B439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top"/>
    </w:pPr>
    <w:rPr>
      <w:rFonts w:ascii="Times New Roman" w:hAnsi="Times New Roman" w:cs="Times New Roman"/>
      <w:sz w:val="20"/>
      <w:szCs w:val="20"/>
      <w:lang w:eastAsia="ru-RU"/>
    </w:rPr>
  </w:style>
  <w:style w:type="paragraph" w:customStyle="1" w:styleId="xl70">
    <w:name w:val="xl70"/>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color w:val="000000"/>
      <w:sz w:val="20"/>
      <w:szCs w:val="20"/>
      <w:lang w:eastAsia="ru-RU"/>
    </w:rPr>
  </w:style>
  <w:style w:type="paragraph" w:customStyle="1" w:styleId="xl71">
    <w:name w:val="xl71"/>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72">
    <w:name w:val="xl72"/>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73">
    <w:name w:val="xl73"/>
    <w:basedOn w:val="a3"/>
    <w:rsid w:val="009B4390"/>
    <w:pPr>
      <w:pBdr>
        <w:top w:val="single" w:sz="8" w:space="0" w:color="000000"/>
        <w:left w:val="single" w:sz="8" w:space="0" w:color="000000"/>
        <w:bottom w:val="single" w:sz="8" w:space="0" w:color="000000"/>
        <w:right w:val="single" w:sz="8"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74">
    <w:name w:val="xl74"/>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75">
    <w:name w:val="xl75"/>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hAnsi="Times New Roman" w:cs="Times New Roman"/>
      <w:sz w:val="20"/>
      <w:szCs w:val="20"/>
      <w:lang w:eastAsia="ru-RU"/>
    </w:rPr>
  </w:style>
  <w:style w:type="paragraph" w:customStyle="1" w:styleId="xl76">
    <w:name w:val="xl76"/>
    <w:basedOn w:val="a3"/>
    <w:rsid w:val="009B4390"/>
    <w:pPr>
      <w:shd w:val="clear" w:color="auto" w:fill="FFFFFF"/>
      <w:spacing w:before="100" w:after="100" w:line="240" w:lineRule="auto"/>
      <w:textAlignment w:val="top"/>
    </w:pPr>
    <w:rPr>
      <w:rFonts w:ascii="Times New Roman" w:hAnsi="Times New Roman" w:cs="Times New Roman"/>
      <w:sz w:val="20"/>
      <w:szCs w:val="20"/>
      <w:lang w:eastAsia="ru-RU"/>
    </w:rPr>
  </w:style>
  <w:style w:type="paragraph" w:customStyle="1" w:styleId="xl77">
    <w:name w:val="xl77"/>
    <w:basedOn w:val="a3"/>
    <w:rsid w:val="009B4390"/>
    <w:pPr>
      <w:spacing w:before="100" w:after="100" w:line="240" w:lineRule="auto"/>
    </w:pPr>
    <w:rPr>
      <w:rFonts w:ascii="Times New Roman" w:hAnsi="Times New Roman" w:cs="Times New Roman"/>
      <w:sz w:val="20"/>
      <w:szCs w:val="20"/>
      <w:lang w:eastAsia="ru-RU"/>
    </w:rPr>
  </w:style>
  <w:style w:type="paragraph" w:customStyle="1" w:styleId="xl78">
    <w:name w:val="xl78"/>
    <w:basedOn w:val="a3"/>
    <w:rsid w:val="009B4390"/>
    <w:pPr>
      <w:spacing w:before="100" w:after="100" w:line="240" w:lineRule="auto"/>
    </w:pPr>
    <w:rPr>
      <w:rFonts w:ascii="Times New Roman" w:hAnsi="Times New Roman" w:cs="Times New Roman"/>
      <w:sz w:val="20"/>
      <w:szCs w:val="20"/>
      <w:lang w:eastAsia="ru-RU"/>
    </w:rPr>
  </w:style>
  <w:style w:type="paragraph" w:customStyle="1" w:styleId="xl79">
    <w:name w:val="xl79"/>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hAnsi="Times New Roman" w:cs="Times New Roman"/>
      <w:b/>
      <w:bCs/>
      <w:sz w:val="20"/>
      <w:szCs w:val="20"/>
      <w:lang w:eastAsia="ru-RU"/>
    </w:rPr>
  </w:style>
  <w:style w:type="paragraph" w:customStyle="1" w:styleId="xl80">
    <w:name w:val="xl80"/>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hAnsi="Times New Roman" w:cs="Times New Roman"/>
      <w:b/>
      <w:bCs/>
      <w:sz w:val="20"/>
      <w:szCs w:val="20"/>
      <w:lang w:eastAsia="ru-RU"/>
    </w:rPr>
  </w:style>
  <w:style w:type="paragraph" w:customStyle="1" w:styleId="xl81">
    <w:name w:val="xl81"/>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hAnsi="Times New Roman" w:cs="Times New Roman"/>
      <w:b/>
      <w:bCs/>
      <w:sz w:val="20"/>
      <w:szCs w:val="20"/>
      <w:lang w:eastAsia="ru-RU"/>
    </w:rPr>
  </w:style>
  <w:style w:type="paragraph" w:customStyle="1" w:styleId="xl82">
    <w:name w:val="xl82"/>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hAnsi="Times New Roman" w:cs="Times New Roman"/>
      <w:sz w:val="20"/>
      <w:szCs w:val="20"/>
      <w:lang w:eastAsia="ru-RU"/>
    </w:rPr>
  </w:style>
  <w:style w:type="paragraph" w:customStyle="1" w:styleId="xl83">
    <w:name w:val="xl83"/>
    <w:basedOn w:val="a3"/>
    <w:rsid w:val="009B4390"/>
    <w:pPr>
      <w:spacing w:before="100" w:after="100" w:line="240" w:lineRule="auto"/>
      <w:jc w:val="center"/>
      <w:textAlignment w:val="top"/>
    </w:pPr>
    <w:rPr>
      <w:rFonts w:ascii="Times New Roman" w:hAnsi="Times New Roman" w:cs="Times New Roman"/>
      <w:sz w:val="20"/>
      <w:szCs w:val="20"/>
      <w:lang w:eastAsia="ru-RU"/>
    </w:rPr>
  </w:style>
  <w:style w:type="paragraph" w:customStyle="1" w:styleId="xl84">
    <w:name w:val="xl84"/>
    <w:basedOn w:val="a3"/>
    <w:rsid w:val="009B4390"/>
    <w:pPr>
      <w:spacing w:before="100" w:after="100" w:line="240" w:lineRule="auto"/>
      <w:jc w:val="center"/>
      <w:textAlignment w:val="top"/>
    </w:pPr>
    <w:rPr>
      <w:rFonts w:ascii="Times New Roman" w:hAnsi="Times New Roman" w:cs="Times New Roman"/>
      <w:sz w:val="20"/>
      <w:szCs w:val="20"/>
      <w:lang w:eastAsia="ru-RU"/>
    </w:rPr>
  </w:style>
  <w:style w:type="paragraph" w:customStyle="1" w:styleId="xl85">
    <w:name w:val="xl85"/>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sz w:val="20"/>
      <w:szCs w:val="20"/>
      <w:lang w:eastAsia="ru-RU"/>
    </w:rPr>
  </w:style>
  <w:style w:type="paragraph" w:customStyle="1" w:styleId="xl86">
    <w:name w:val="xl86"/>
    <w:basedOn w:val="a3"/>
    <w:rsid w:val="009B4390"/>
    <w:pPr>
      <w:spacing w:before="100" w:after="100" w:line="240" w:lineRule="auto"/>
      <w:textAlignment w:val="top"/>
    </w:pPr>
    <w:rPr>
      <w:rFonts w:ascii="Times New Roman" w:hAnsi="Times New Roman" w:cs="Times New Roman"/>
      <w:sz w:val="20"/>
      <w:szCs w:val="20"/>
      <w:lang w:eastAsia="ru-RU"/>
    </w:rPr>
  </w:style>
  <w:style w:type="paragraph" w:customStyle="1" w:styleId="xl87">
    <w:name w:val="xl87"/>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b/>
      <w:bCs/>
      <w:sz w:val="20"/>
      <w:szCs w:val="20"/>
      <w:lang w:eastAsia="ru-RU"/>
    </w:rPr>
  </w:style>
  <w:style w:type="paragraph" w:customStyle="1" w:styleId="xl88">
    <w:name w:val="xl88"/>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b/>
      <w:bCs/>
      <w:sz w:val="20"/>
      <w:szCs w:val="20"/>
      <w:lang w:eastAsia="ru-RU"/>
    </w:rPr>
  </w:style>
  <w:style w:type="paragraph" w:customStyle="1" w:styleId="xl89">
    <w:name w:val="xl89"/>
    <w:basedOn w:val="a3"/>
    <w:rsid w:val="009B4390"/>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hAnsi="Times New Roman" w:cs="Times New Roman"/>
      <w:b/>
      <w:bCs/>
      <w:sz w:val="20"/>
      <w:szCs w:val="20"/>
      <w:lang w:eastAsia="ru-RU"/>
    </w:rPr>
  </w:style>
  <w:style w:type="paragraph" w:customStyle="1" w:styleId="xl90">
    <w:name w:val="xl90"/>
    <w:basedOn w:val="a3"/>
    <w:rsid w:val="009B4390"/>
    <w:pPr>
      <w:spacing w:before="100" w:after="100" w:line="240" w:lineRule="auto"/>
      <w:jc w:val="center"/>
      <w:textAlignment w:val="center"/>
    </w:pPr>
    <w:rPr>
      <w:rFonts w:ascii="Times New Roman" w:hAnsi="Times New Roman" w:cs="Times New Roman"/>
      <w:b/>
      <w:bCs/>
      <w:sz w:val="24"/>
      <w:szCs w:val="24"/>
      <w:lang w:eastAsia="ru-RU"/>
    </w:rPr>
  </w:style>
  <w:style w:type="paragraph" w:customStyle="1" w:styleId="xl91">
    <w:name w:val="xl91"/>
    <w:basedOn w:val="a3"/>
    <w:rsid w:val="009B439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right"/>
      <w:textAlignment w:val="center"/>
    </w:pPr>
    <w:rPr>
      <w:rFonts w:ascii="Times New Roman" w:hAnsi="Times New Roman" w:cs="Times New Roman"/>
      <w:b/>
      <w:bCs/>
      <w:sz w:val="24"/>
      <w:szCs w:val="24"/>
      <w:lang w:eastAsia="ru-RU"/>
    </w:rPr>
  </w:style>
  <w:style w:type="paragraph" w:customStyle="1" w:styleId="Standard">
    <w:name w:val="Standard"/>
    <w:rsid w:val="009B4390"/>
    <w:pPr>
      <w:widowControl w:val="0"/>
      <w:suppressAutoHyphens/>
      <w:spacing w:after="0" w:line="240" w:lineRule="auto"/>
    </w:pPr>
    <w:rPr>
      <w:rFonts w:ascii="Times New Roman" w:hAnsi="Times New Roman" w:cs="Times New Roman"/>
      <w:kern w:val="3"/>
      <w:sz w:val="24"/>
      <w:szCs w:val="24"/>
      <w:lang w:eastAsia="hi-IN" w:bidi="hi-IN"/>
    </w:rPr>
  </w:style>
  <w:style w:type="paragraph" w:customStyle="1" w:styleId="s1">
    <w:name w:val="s_1"/>
    <w:basedOn w:val="a3"/>
    <w:rsid w:val="009B4390"/>
    <w:pPr>
      <w:spacing w:before="100" w:after="100" w:line="240" w:lineRule="auto"/>
    </w:pPr>
    <w:rPr>
      <w:rFonts w:ascii="Times New Roman" w:hAnsi="Times New Roman" w:cs="Times New Roman"/>
      <w:sz w:val="24"/>
      <w:szCs w:val="24"/>
      <w:lang w:eastAsia="ru-RU"/>
    </w:rPr>
  </w:style>
  <w:style w:type="numbering" w:customStyle="1" w:styleId="WWOutlineListStyle2">
    <w:name w:val="WW_OutlineListStyle_2"/>
    <w:basedOn w:val="a6"/>
    <w:rsid w:val="009B4390"/>
    <w:pPr>
      <w:numPr>
        <w:numId w:val="2"/>
      </w:numPr>
    </w:pPr>
  </w:style>
  <w:style w:type="numbering" w:customStyle="1" w:styleId="WWOutlineListStyle1">
    <w:name w:val="WW_OutlineListStyle_1"/>
    <w:basedOn w:val="a6"/>
    <w:rsid w:val="009B4390"/>
    <w:pPr>
      <w:numPr>
        <w:numId w:val="3"/>
      </w:numPr>
    </w:pPr>
  </w:style>
  <w:style w:type="numbering" w:customStyle="1" w:styleId="WWOutlineListStyle">
    <w:name w:val="WW_OutlineListStyle"/>
    <w:basedOn w:val="a6"/>
    <w:rsid w:val="009B4390"/>
    <w:pPr>
      <w:numPr>
        <w:numId w:val="4"/>
      </w:numPr>
    </w:pPr>
  </w:style>
  <w:style w:type="numbering" w:customStyle="1" w:styleId="1111111">
    <w:name w:val="1 / 1.1 / 1.1.11"/>
    <w:basedOn w:val="a6"/>
    <w:rsid w:val="009B4390"/>
    <w:pPr>
      <w:numPr>
        <w:numId w:val="5"/>
      </w:numPr>
    </w:pPr>
  </w:style>
  <w:style w:type="numbering" w:customStyle="1" w:styleId="LFO1">
    <w:name w:val="LFO1"/>
    <w:basedOn w:val="a6"/>
    <w:rsid w:val="009B4390"/>
    <w:pPr>
      <w:numPr>
        <w:numId w:val="6"/>
      </w:numPr>
    </w:pPr>
  </w:style>
  <w:style w:type="numbering" w:customStyle="1" w:styleId="LFO2">
    <w:name w:val="LFO2"/>
    <w:basedOn w:val="a6"/>
    <w:rsid w:val="009B4390"/>
    <w:pPr>
      <w:numPr>
        <w:numId w:val="7"/>
      </w:numPr>
    </w:pPr>
  </w:style>
  <w:style w:type="numbering" w:customStyle="1" w:styleId="LFO11">
    <w:name w:val="LFO11"/>
    <w:basedOn w:val="a6"/>
    <w:rsid w:val="009B4390"/>
    <w:pPr>
      <w:numPr>
        <w:numId w:val="8"/>
      </w:numPr>
    </w:pPr>
  </w:style>
  <w:style w:type="numbering" w:customStyle="1" w:styleId="LFO12">
    <w:name w:val="LFO12"/>
    <w:basedOn w:val="a6"/>
    <w:rsid w:val="009B4390"/>
    <w:pPr>
      <w:numPr>
        <w:numId w:val="9"/>
      </w:numPr>
    </w:pPr>
  </w:style>
  <w:style w:type="numbering" w:customStyle="1" w:styleId="LFO13">
    <w:name w:val="LFO13"/>
    <w:basedOn w:val="a6"/>
    <w:rsid w:val="009B4390"/>
    <w:pPr>
      <w:numPr>
        <w:numId w:val="10"/>
      </w:numPr>
    </w:pPr>
  </w:style>
  <w:style w:type="numbering" w:customStyle="1" w:styleId="LFO14">
    <w:name w:val="LFO14"/>
    <w:basedOn w:val="a6"/>
    <w:rsid w:val="009B4390"/>
    <w:pPr>
      <w:numPr>
        <w:numId w:val="11"/>
      </w:numPr>
    </w:pPr>
  </w:style>
  <w:style w:type="numbering" w:customStyle="1" w:styleId="LFO15">
    <w:name w:val="LFO15"/>
    <w:basedOn w:val="a6"/>
    <w:rsid w:val="009B4390"/>
    <w:pPr>
      <w:numPr>
        <w:numId w:val="12"/>
      </w:numPr>
    </w:pPr>
  </w:style>
  <w:style w:type="numbering" w:customStyle="1" w:styleId="LFO16">
    <w:name w:val="LFO16"/>
    <w:basedOn w:val="a6"/>
    <w:rsid w:val="009B4390"/>
    <w:pPr>
      <w:numPr>
        <w:numId w:val="13"/>
      </w:numPr>
    </w:pPr>
  </w:style>
  <w:style w:type="numbering" w:customStyle="1" w:styleId="LFO17">
    <w:name w:val="LFO17"/>
    <w:basedOn w:val="a6"/>
    <w:rsid w:val="009B4390"/>
    <w:pPr>
      <w:numPr>
        <w:numId w:val="14"/>
      </w:numPr>
    </w:pPr>
  </w:style>
  <w:style w:type="numbering" w:customStyle="1" w:styleId="LFO18">
    <w:name w:val="LFO18"/>
    <w:basedOn w:val="a6"/>
    <w:rsid w:val="009B4390"/>
    <w:pPr>
      <w:numPr>
        <w:numId w:val="15"/>
      </w:numPr>
    </w:pPr>
  </w:style>
  <w:style w:type="numbering" w:customStyle="1" w:styleId="LFO19">
    <w:name w:val="LFO19"/>
    <w:basedOn w:val="a6"/>
    <w:rsid w:val="009B4390"/>
    <w:pPr>
      <w:numPr>
        <w:numId w:val="16"/>
      </w:numPr>
    </w:pPr>
  </w:style>
  <w:style w:type="numbering" w:customStyle="1" w:styleId="LFO20">
    <w:name w:val="LFO20"/>
    <w:basedOn w:val="a6"/>
    <w:rsid w:val="009B4390"/>
    <w:pPr>
      <w:numPr>
        <w:numId w:val="17"/>
      </w:numPr>
    </w:pPr>
  </w:style>
  <w:style w:type="numbering" w:customStyle="1" w:styleId="LFO21">
    <w:name w:val="LFO21"/>
    <w:basedOn w:val="a6"/>
    <w:rsid w:val="009B4390"/>
    <w:pPr>
      <w:numPr>
        <w:numId w:val="18"/>
      </w:numPr>
    </w:pPr>
  </w:style>
  <w:style w:type="numbering" w:customStyle="1" w:styleId="LFO22">
    <w:name w:val="LFO22"/>
    <w:basedOn w:val="a6"/>
    <w:rsid w:val="009B4390"/>
    <w:pPr>
      <w:numPr>
        <w:numId w:val="19"/>
      </w:numPr>
    </w:pPr>
  </w:style>
  <w:style w:type="numbering" w:customStyle="1" w:styleId="LFO23">
    <w:name w:val="LFO23"/>
    <w:basedOn w:val="a6"/>
    <w:rsid w:val="009B4390"/>
    <w:pPr>
      <w:numPr>
        <w:numId w:val="20"/>
      </w:numPr>
    </w:pPr>
  </w:style>
  <w:style w:type="numbering" w:customStyle="1" w:styleId="LFO24">
    <w:name w:val="LFO24"/>
    <w:basedOn w:val="a6"/>
    <w:rsid w:val="009B4390"/>
    <w:pPr>
      <w:numPr>
        <w:numId w:val="21"/>
      </w:numPr>
    </w:pPr>
  </w:style>
  <w:style w:type="numbering" w:customStyle="1" w:styleId="LFO25">
    <w:name w:val="LFO25"/>
    <w:basedOn w:val="a6"/>
    <w:rsid w:val="009B4390"/>
    <w:pPr>
      <w:numPr>
        <w:numId w:val="22"/>
      </w:numPr>
    </w:pPr>
  </w:style>
  <w:style w:type="numbering" w:customStyle="1" w:styleId="LFO26">
    <w:name w:val="LFO26"/>
    <w:basedOn w:val="a6"/>
    <w:rsid w:val="009B4390"/>
    <w:pPr>
      <w:numPr>
        <w:numId w:val="23"/>
      </w:numPr>
    </w:pPr>
  </w:style>
  <w:style w:type="numbering" w:customStyle="1" w:styleId="LFO27">
    <w:name w:val="LFO27"/>
    <w:basedOn w:val="a6"/>
    <w:rsid w:val="009B4390"/>
    <w:pPr>
      <w:numPr>
        <w:numId w:val="24"/>
      </w:numPr>
    </w:pPr>
  </w:style>
  <w:style w:type="numbering" w:customStyle="1" w:styleId="LFO28">
    <w:name w:val="LFO28"/>
    <w:basedOn w:val="a6"/>
    <w:rsid w:val="009B4390"/>
    <w:pPr>
      <w:numPr>
        <w:numId w:val="25"/>
      </w:numPr>
    </w:pPr>
  </w:style>
  <w:style w:type="numbering" w:customStyle="1" w:styleId="LFO29">
    <w:name w:val="LFO29"/>
    <w:basedOn w:val="a6"/>
    <w:rsid w:val="009B4390"/>
    <w:pPr>
      <w:numPr>
        <w:numId w:val="26"/>
      </w:numPr>
    </w:pPr>
  </w:style>
  <w:style w:type="numbering" w:customStyle="1" w:styleId="LFO30">
    <w:name w:val="LFO30"/>
    <w:basedOn w:val="a6"/>
    <w:rsid w:val="009B4390"/>
    <w:pPr>
      <w:numPr>
        <w:numId w:val="27"/>
      </w:numPr>
    </w:pPr>
  </w:style>
  <w:style w:type="numbering" w:customStyle="1" w:styleId="LFO31">
    <w:name w:val="LFO31"/>
    <w:basedOn w:val="a6"/>
    <w:rsid w:val="009B4390"/>
    <w:pPr>
      <w:numPr>
        <w:numId w:val="28"/>
      </w:numPr>
    </w:pPr>
  </w:style>
  <w:style w:type="numbering" w:customStyle="1" w:styleId="LFO32">
    <w:name w:val="LFO32"/>
    <w:basedOn w:val="a6"/>
    <w:rsid w:val="009B4390"/>
    <w:pPr>
      <w:numPr>
        <w:numId w:val="29"/>
      </w:numPr>
    </w:pPr>
  </w:style>
  <w:style w:type="numbering" w:customStyle="1" w:styleId="LFO33">
    <w:name w:val="LFO33"/>
    <w:basedOn w:val="a6"/>
    <w:rsid w:val="009B4390"/>
    <w:pPr>
      <w:numPr>
        <w:numId w:val="30"/>
      </w:numPr>
    </w:pPr>
  </w:style>
  <w:style w:type="numbering" w:customStyle="1" w:styleId="LFO34">
    <w:name w:val="LFO34"/>
    <w:basedOn w:val="a6"/>
    <w:rsid w:val="009B4390"/>
    <w:pPr>
      <w:numPr>
        <w:numId w:val="31"/>
      </w:numPr>
    </w:pPr>
  </w:style>
  <w:style w:type="numbering" w:customStyle="1" w:styleId="LFO36">
    <w:name w:val="LFO36"/>
    <w:basedOn w:val="a6"/>
    <w:rsid w:val="009B4390"/>
    <w:pPr>
      <w:numPr>
        <w:numId w:val="32"/>
      </w:numPr>
    </w:pPr>
  </w:style>
  <w:style w:type="character" w:styleId="affffffd">
    <w:name w:val="Strong"/>
    <w:basedOn w:val="a4"/>
    <w:qFormat/>
    <w:rsid w:val="00321677"/>
    <w:rPr>
      <w:b/>
      <w:bCs/>
    </w:rPr>
  </w:style>
  <w:style w:type="paragraph" w:customStyle="1" w:styleId="FORMATTEXT">
    <w:name w:val=".FORMATTEXT"/>
    <w:uiPriority w:val="99"/>
    <w:qFormat/>
    <w:rsid w:val="00270309"/>
    <w:pPr>
      <w:widowControl w:val="0"/>
      <w:autoSpaceDE w:val="0"/>
      <w:adjustRightInd w:val="0"/>
      <w:spacing w:after="0" w:line="240" w:lineRule="auto"/>
      <w:textAlignment w:val="auto"/>
    </w:pPr>
    <w:rPr>
      <w:rFonts w:ascii="Arial" w:hAnsi="Arial" w:cs="Arial"/>
      <w:sz w:val="20"/>
      <w:szCs w:val="20"/>
    </w:rPr>
  </w:style>
  <w:style w:type="character" w:customStyle="1" w:styleId="sectioninfo2">
    <w:name w:val="section__info2"/>
    <w:basedOn w:val="a4"/>
    <w:rsid w:val="00EC6B32"/>
    <w:rPr>
      <w:vanish w:val="0"/>
      <w:webHidden w:val="0"/>
      <w:sz w:val="24"/>
      <w:szCs w:val="24"/>
      <w:specVanish w:val="0"/>
    </w:rPr>
  </w:style>
  <w:style w:type="paragraph" w:customStyle="1" w:styleId="affffffe">
    <w:name w:val="Обычный + по ширине"/>
    <w:basedOn w:val="a3"/>
    <w:rsid w:val="00C97A78"/>
    <w:pPr>
      <w:suppressAutoHyphens w:val="0"/>
      <w:autoSpaceDN/>
      <w:spacing w:after="0" w:line="240" w:lineRule="auto"/>
      <w:jc w:val="both"/>
      <w:textAlignment w:val="auto"/>
    </w:pPr>
    <w:rPr>
      <w:rFonts w:ascii="Times New Roman" w:hAnsi="Times New Roman" w:cs="Times New Roman"/>
      <w:sz w:val="24"/>
      <w:szCs w:val="24"/>
      <w:lang w:eastAsia="ru-RU"/>
    </w:rPr>
  </w:style>
  <w:style w:type="character" w:customStyle="1" w:styleId="Bodytext0">
    <w:name w:val="Body text_"/>
    <w:basedOn w:val="a4"/>
    <w:link w:val="2f2"/>
    <w:rsid w:val="00C97A78"/>
    <w:rPr>
      <w:rFonts w:ascii="Times New Roman" w:hAnsi="Times New Roman" w:cs="Times New Roman"/>
      <w:szCs w:val="20"/>
      <w:lang w:eastAsia="en-US"/>
    </w:rPr>
  </w:style>
  <w:style w:type="character" w:customStyle="1" w:styleId="Bodytext6NotItalic">
    <w:name w:val="Body text (6) + Not Italic"/>
    <w:basedOn w:val="a4"/>
    <w:rsid w:val="00C97A78"/>
    <w:rPr>
      <w:rFonts w:eastAsia="Times New Roman"/>
      <w:i/>
      <w:iCs/>
      <w:color w:val="000000"/>
      <w:spacing w:val="0"/>
      <w:w w:val="100"/>
      <w:position w:val="0"/>
      <w:sz w:val="28"/>
      <w:szCs w:val="28"/>
      <w:shd w:val="clear" w:color="auto" w:fill="FFFFFF"/>
      <w:lang w:val="ru-RU"/>
    </w:rPr>
  </w:style>
  <w:style w:type="table" w:customStyle="1" w:styleId="1ffa">
    <w:name w:val="Сетка таблицы1"/>
    <w:basedOn w:val="a5"/>
    <w:next w:val="afffffff"/>
    <w:uiPriority w:val="39"/>
    <w:rsid w:val="00C97A78"/>
    <w:pPr>
      <w:autoSpaceDN/>
      <w:spacing w:after="0" w:line="240" w:lineRule="auto"/>
      <w:textAlignment w:val="auto"/>
    </w:pPr>
    <w:rPr>
      <w:rFonts w:asciiTheme="minorHAnsi" w:eastAsiaTheme="minorHAnsi" w:hAnsiTheme="minorHAnsi" w:cstheme="minorBid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
    <w:name w:val="Table Grid"/>
    <w:basedOn w:val="a5"/>
    <w:uiPriority w:val="99"/>
    <w:rsid w:val="00C97A78"/>
    <w:pPr>
      <w:autoSpaceDN/>
      <w:spacing w:after="0" w:line="240" w:lineRule="auto"/>
      <w:textAlignment w:val="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Условия контракта"/>
    <w:basedOn w:val="a3"/>
    <w:semiHidden/>
    <w:rsid w:val="00C97A78"/>
    <w:pPr>
      <w:tabs>
        <w:tab w:val="num" w:pos="360"/>
      </w:tabs>
      <w:suppressAutoHyphens w:val="0"/>
      <w:autoSpaceDN/>
      <w:spacing w:before="240" w:after="120" w:line="240" w:lineRule="auto"/>
      <w:ind w:firstLine="567"/>
      <w:jc w:val="both"/>
      <w:textAlignment w:val="auto"/>
    </w:pPr>
    <w:rPr>
      <w:rFonts w:ascii="Times New Roman" w:hAnsi="Times New Roman" w:cs="Times New Roman"/>
      <w:b/>
      <w:sz w:val="24"/>
      <w:szCs w:val="20"/>
      <w:lang w:eastAsia="ru-RU"/>
    </w:rPr>
  </w:style>
  <w:style w:type="paragraph" w:customStyle="1" w:styleId="114">
    <w:name w:val="Заголовок 11"/>
    <w:basedOn w:val="a3"/>
    <w:next w:val="a3"/>
    <w:rsid w:val="00C97A78"/>
    <w:pPr>
      <w:keepNext/>
      <w:widowControl w:val="0"/>
      <w:tabs>
        <w:tab w:val="num" w:pos="360"/>
      </w:tabs>
      <w:autoSpaceDN/>
      <w:spacing w:after="0" w:line="240" w:lineRule="auto"/>
      <w:ind w:left="360" w:hanging="360"/>
      <w:textAlignment w:val="auto"/>
      <w:outlineLvl w:val="0"/>
    </w:pPr>
    <w:rPr>
      <w:rFonts w:ascii="Times New Roman" w:hAnsi="Times New Roman" w:cs="Times New Roman"/>
      <w:sz w:val="24"/>
      <w:szCs w:val="24"/>
      <w:lang w:eastAsia="ar-SA"/>
    </w:rPr>
  </w:style>
  <w:style w:type="character" w:customStyle="1" w:styleId="PlainText">
    <w:name w:val="Plain Text Знак"/>
    <w:link w:val="1ffb"/>
    <w:locked/>
    <w:rsid w:val="00C97A78"/>
    <w:rPr>
      <w:rFonts w:ascii="Courier New" w:hAnsi="Courier New" w:cs="Courier New"/>
    </w:rPr>
  </w:style>
  <w:style w:type="paragraph" w:customStyle="1" w:styleId="1ffb">
    <w:name w:val="Текст1"/>
    <w:basedOn w:val="a3"/>
    <w:link w:val="PlainText"/>
    <w:rsid w:val="00C97A78"/>
    <w:pPr>
      <w:suppressAutoHyphens w:val="0"/>
      <w:autoSpaceDN/>
      <w:spacing w:after="0" w:line="240" w:lineRule="auto"/>
      <w:textAlignment w:val="auto"/>
    </w:pPr>
    <w:rPr>
      <w:rFonts w:ascii="Courier New" w:hAnsi="Courier New" w:cs="Courier New"/>
      <w:lang w:eastAsia="ru-RU"/>
    </w:rPr>
  </w:style>
  <w:style w:type="paragraph" w:customStyle="1" w:styleId="232">
    <w:name w:val="Основной текст 23"/>
    <w:basedOn w:val="a3"/>
    <w:rsid w:val="00C97A78"/>
    <w:pPr>
      <w:suppressAutoHyphens w:val="0"/>
      <w:overflowPunct w:val="0"/>
      <w:autoSpaceDE w:val="0"/>
      <w:adjustRightInd w:val="0"/>
      <w:spacing w:after="0" w:line="240" w:lineRule="auto"/>
      <w:jc w:val="both"/>
      <w:textAlignment w:val="auto"/>
    </w:pPr>
    <w:rPr>
      <w:rFonts w:ascii="Times New Roman" w:hAnsi="Times New Roman" w:cs="Times New Roman"/>
      <w:sz w:val="26"/>
      <w:szCs w:val="20"/>
      <w:lang w:eastAsia="ru-RU"/>
    </w:rPr>
  </w:style>
  <w:style w:type="character" w:customStyle="1" w:styleId="afffffff1">
    <w:name w:val="Основной текст_"/>
    <w:link w:val="3f"/>
    <w:rsid w:val="00C97A78"/>
    <w:rPr>
      <w:sz w:val="27"/>
      <w:szCs w:val="27"/>
      <w:shd w:val="clear" w:color="auto" w:fill="FFFFFF"/>
    </w:rPr>
  </w:style>
  <w:style w:type="paragraph" w:customStyle="1" w:styleId="3f">
    <w:name w:val="Основной текст3"/>
    <w:basedOn w:val="a3"/>
    <w:link w:val="afffffff1"/>
    <w:rsid w:val="00C97A78"/>
    <w:pPr>
      <w:shd w:val="clear" w:color="auto" w:fill="FFFFFF"/>
      <w:suppressAutoHyphens w:val="0"/>
      <w:autoSpaceDN/>
      <w:spacing w:before="660" w:after="0" w:line="480" w:lineRule="exact"/>
      <w:ind w:hanging="660"/>
      <w:jc w:val="both"/>
      <w:textAlignment w:val="auto"/>
    </w:pPr>
    <w:rPr>
      <w:sz w:val="27"/>
      <w:szCs w:val="27"/>
      <w:lang w:eastAsia="ru-RU"/>
    </w:rPr>
  </w:style>
  <w:style w:type="character" w:customStyle="1" w:styleId="2f9">
    <w:name w:val="Основной текст (2)_"/>
    <w:basedOn w:val="a4"/>
    <w:link w:val="2fa"/>
    <w:rsid w:val="00C97A78"/>
    <w:rPr>
      <w:rFonts w:ascii="Times New Roman" w:hAnsi="Times New Roman" w:cs="Times New Roman"/>
      <w:shd w:val="clear" w:color="auto" w:fill="FFFFFF"/>
    </w:rPr>
  </w:style>
  <w:style w:type="character" w:customStyle="1" w:styleId="2Exact">
    <w:name w:val="Основной текст (2) Exact"/>
    <w:basedOn w:val="a4"/>
    <w:rsid w:val="00C97A78"/>
    <w:rPr>
      <w:rFonts w:ascii="Times New Roman" w:eastAsia="Times New Roman" w:hAnsi="Times New Roman" w:cs="Times New Roman"/>
      <w:b w:val="0"/>
      <w:bCs w:val="0"/>
      <w:i w:val="0"/>
      <w:iCs w:val="0"/>
      <w:smallCaps w:val="0"/>
      <w:strike w:val="0"/>
      <w:sz w:val="22"/>
      <w:szCs w:val="22"/>
      <w:u w:val="none"/>
    </w:rPr>
  </w:style>
  <w:style w:type="paragraph" w:customStyle="1" w:styleId="2fa">
    <w:name w:val="Основной текст (2)"/>
    <w:basedOn w:val="a3"/>
    <w:link w:val="2f9"/>
    <w:rsid w:val="00C97A78"/>
    <w:pPr>
      <w:widowControl w:val="0"/>
      <w:shd w:val="clear" w:color="auto" w:fill="FFFFFF"/>
      <w:suppressAutoHyphens w:val="0"/>
      <w:autoSpaceDN/>
      <w:spacing w:before="240" w:after="240" w:line="274" w:lineRule="exact"/>
      <w:ind w:hanging="320"/>
      <w:jc w:val="both"/>
      <w:textAlignment w:val="auto"/>
    </w:pPr>
    <w:rPr>
      <w:rFonts w:ascii="Times New Roman" w:hAnsi="Times New Roman" w:cs="Times New Roman"/>
      <w:lang w:eastAsia="ru-RU"/>
    </w:rPr>
  </w:style>
  <w:style w:type="paragraph" w:customStyle="1" w:styleId="101">
    <w:name w:val="10"/>
    <w:rsid w:val="00C97A78"/>
    <w:pPr>
      <w:suppressAutoHyphens/>
      <w:autoSpaceDE w:val="0"/>
      <w:autoSpaceDN/>
      <w:spacing w:after="0" w:line="240" w:lineRule="atLeast"/>
      <w:jc w:val="both"/>
      <w:textAlignment w:val="auto"/>
    </w:pPr>
    <w:rPr>
      <w:rFonts w:ascii="Arial" w:hAnsi="Arial" w:cs="Arial"/>
      <w:sz w:val="20"/>
      <w:szCs w:val="20"/>
      <w:lang w:eastAsia="ar-SA"/>
    </w:rPr>
  </w:style>
  <w:style w:type="paragraph" w:customStyle="1" w:styleId="afffffff2">
    <w:name w:val="Центрированный (таблица)"/>
    <w:basedOn w:val="aff8"/>
    <w:next w:val="a3"/>
    <w:uiPriority w:val="99"/>
    <w:rsid w:val="00C97A78"/>
    <w:pPr>
      <w:suppressAutoHyphens w:val="0"/>
      <w:adjustRightInd w:val="0"/>
      <w:jc w:val="center"/>
      <w:textAlignment w:val="auto"/>
    </w:pPr>
    <w:rPr>
      <w:rFonts w:eastAsiaTheme="minorEastAsia"/>
      <w:sz w:val="20"/>
      <w:szCs w:val="20"/>
    </w:rPr>
  </w:style>
  <w:style w:type="numbering" w:customStyle="1" w:styleId="14">
    <w:name w:val="Нет списка1"/>
    <w:next w:val="a6"/>
    <w:unhideWhenUsed/>
    <w:rsid w:val="008931F8"/>
    <w:pPr>
      <w:numPr>
        <w:numId w:val="49"/>
      </w:numPr>
    </w:pPr>
  </w:style>
  <w:style w:type="character" w:customStyle="1" w:styleId="1ffc">
    <w:name w:val="Заголовок №1_"/>
    <w:link w:val="1ffd"/>
    <w:rsid w:val="008931F8"/>
    <w:rPr>
      <w:rFonts w:ascii="Times New Roman" w:hAnsi="Times New Roman" w:cs="Times New Roman"/>
      <w:b/>
      <w:bCs/>
      <w:sz w:val="28"/>
      <w:szCs w:val="28"/>
      <w:shd w:val="clear" w:color="auto" w:fill="FFFFFF"/>
    </w:rPr>
  </w:style>
  <w:style w:type="character" w:customStyle="1" w:styleId="afffffff3">
    <w:name w:val="Колонтитул_"/>
    <w:rsid w:val="008931F8"/>
    <w:rPr>
      <w:rFonts w:ascii="Times New Roman" w:eastAsia="Times New Roman" w:hAnsi="Times New Roman" w:cs="Times New Roman"/>
      <w:b w:val="0"/>
      <w:bCs w:val="0"/>
      <w:i w:val="0"/>
      <w:iCs w:val="0"/>
      <w:smallCaps w:val="0"/>
      <w:strike w:val="0"/>
      <w:sz w:val="19"/>
      <w:szCs w:val="19"/>
      <w:u w:val="none"/>
    </w:rPr>
  </w:style>
  <w:style w:type="character" w:customStyle="1" w:styleId="afffffff4">
    <w:name w:val="Колонтитул"/>
    <w:rsid w:val="008931F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fb">
    <w:name w:val="Основной текст (2) + Полужирный"/>
    <w:rsid w:val="00893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c">
    <w:name w:val="Заголовок №2_"/>
    <w:rsid w:val="008931F8"/>
    <w:rPr>
      <w:rFonts w:ascii="Times New Roman" w:eastAsia="Times New Roman" w:hAnsi="Times New Roman" w:cs="Times New Roman"/>
      <w:b/>
      <w:bCs/>
      <w:i w:val="0"/>
      <w:iCs w:val="0"/>
      <w:smallCaps w:val="0"/>
      <w:strike w:val="0"/>
      <w:u w:val="none"/>
    </w:rPr>
  </w:style>
  <w:style w:type="character" w:customStyle="1" w:styleId="2fd">
    <w:name w:val="Основной текст (2) + Курсив"/>
    <w:rsid w:val="008931F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f0">
    <w:name w:val="Основной текст (3)_"/>
    <w:link w:val="3f1"/>
    <w:rsid w:val="008931F8"/>
    <w:rPr>
      <w:rFonts w:ascii="Times New Roman" w:hAnsi="Times New Roman" w:cs="Times New Roman"/>
      <w:i/>
      <w:iCs/>
      <w:shd w:val="clear" w:color="auto" w:fill="FFFFFF"/>
    </w:rPr>
  </w:style>
  <w:style w:type="character" w:customStyle="1" w:styleId="49">
    <w:name w:val="Основной текст (4)_"/>
    <w:rsid w:val="008931F8"/>
    <w:rPr>
      <w:rFonts w:ascii="Times New Roman" w:eastAsia="Times New Roman" w:hAnsi="Times New Roman" w:cs="Times New Roman"/>
      <w:b/>
      <w:bCs/>
      <w:i w:val="0"/>
      <w:iCs w:val="0"/>
      <w:smallCaps w:val="0"/>
      <w:strike w:val="0"/>
      <w:u w:val="none"/>
    </w:rPr>
  </w:style>
  <w:style w:type="character" w:customStyle="1" w:styleId="4a">
    <w:name w:val="Основной текст (4) + Не полужирный"/>
    <w:rsid w:val="00893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e">
    <w:name w:val="Подпись к таблице (2)_"/>
    <w:rsid w:val="008931F8"/>
    <w:rPr>
      <w:rFonts w:ascii="Times New Roman" w:eastAsia="Times New Roman" w:hAnsi="Times New Roman" w:cs="Times New Roman"/>
      <w:b/>
      <w:bCs/>
      <w:i w:val="0"/>
      <w:iCs w:val="0"/>
      <w:smallCaps w:val="0"/>
      <w:strike w:val="0"/>
      <w:u w:val="none"/>
    </w:rPr>
  </w:style>
  <w:style w:type="character" w:customStyle="1" w:styleId="2ff">
    <w:name w:val="Подпись к таблице (2)"/>
    <w:rsid w:val="008931F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rsid w:val="008931F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5pt">
    <w:name w:val="Основной текст (2) + 5;5 pt"/>
    <w:rsid w:val="008931F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5pt">
    <w:name w:val="Основной текст (2) + 10;5 pt"/>
    <w:rsid w:val="008931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rsid w:val="008931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rsid w:val="008931F8"/>
    <w:rPr>
      <w:rFonts w:ascii="Times New Roman" w:eastAsia="Times New Roman" w:hAnsi="Times New Roman" w:cs="Times New Roman"/>
      <w:b w:val="0"/>
      <w:bCs w:val="0"/>
      <w:i/>
      <w:iCs/>
      <w:smallCaps w:val="0"/>
      <w:strike w:val="0"/>
      <w:sz w:val="17"/>
      <w:szCs w:val="17"/>
      <w:u w:val="none"/>
    </w:rPr>
  </w:style>
  <w:style w:type="character" w:customStyle="1" w:styleId="56">
    <w:name w:val="Основной текст (5)_"/>
    <w:link w:val="57"/>
    <w:rsid w:val="008931F8"/>
    <w:rPr>
      <w:rFonts w:ascii="Times New Roman" w:hAnsi="Times New Roman" w:cs="Times New Roman"/>
      <w:i/>
      <w:iCs/>
      <w:sz w:val="16"/>
      <w:szCs w:val="16"/>
      <w:shd w:val="clear" w:color="auto" w:fill="FFFFFF"/>
    </w:rPr>
  </w:style>
  <w:style w:type="character" w:customStyle="1" w:styleId="3f2">
    <w:name w:val="Подпись к таблице (3)_"/>
    <w:link w:val="3f3"/>
    <w:rsid w:val="008931F8"/>
    <w:rPr>
      <w:rFonts w:ascii="Times New Roman" w:hAnsi="Times New Roman" w:cs="Times New Roman"/>
      <w:sz w:val="20"/>
      <w:szCs w:val="20"/>
      <w:shd w:val="clear" w:color="auto" w:fill="FFFFFF"/>
    </w:rPr>
  </w:style>
  <w:style w:type="character" w:customStyle="1" w:styleId="4b">
    <w:name w:val="Подпись к таблице (4)_"/>
    <w:link w:val="4c"/>
    <w:rsid w:val="008931F8"/>
    <w:rPr>
      <w:rFonts w:ascii="Times New Roman" w:hAnsi="Times New Roman" w:cs="Times New Roman"/>
      <w:i/>
      <w:iCs/>
      <w:sz w:val="17"/>
      <w:szCs w:val="17"/>
      <w:shd w:val="clear" w:color="auto" w:fill="FFFFFF"/>
    </w:rPr>
  </w:style>
  <w:style w:type="character" w:customStyle="1" w:styleId="2105pt0">
    <w:name w:val="Основной текст (2) + 10;5 pt;Курсив"/>
    <w:rsid w:val="008931F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pt">
    <w:name w:val="Колонтитул + 10 pt;Курсив"/>
    <w:rsid w:val="008931F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ffffff5">
    <w:name w:val="Подпись к таблице_"/>
    <w:rsid w:val="008931F8"/>
    <w:rPr>
      <w:rFonts w:ascii="Times New Roman" w:eastAsia="Times New Roman" w:hAnsi="Times New Roman" w:cs="Times New Roman"/>
      <w:b w:val="0"/>
      <w:bCs w:val="0"/>
      <w:i w:val="0"/>
      <w:iCs w:val="0"/>
      <w:smallCaps w:val="0"/>
      <w:strike w:val="0"/>
      <w:u w:val="none"/>
    </w:rPr>
  </w:style>
  <w:style w:type="character" w:customStyle="1" w:styleId="afffffff6">
    <w:name w:val="Подпись к таблице"/>
    <w:rsid w:val="008931F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3">
    <w:name w:val="Основной текст (7)_"/>
    <w:link w:val="74"/>
    <w:rsid w:val="008931F8"/>
    <w:rPr>
      <w:rFonts w:ascii="Times New Roman" w:hAnsi="Times New Roman" w:cs="Times New Roman"/>
      <w:sz w:val="16"/>
      <w:szCs w:val="16"/>
      <w:shd w:val="clear" w:color="auto" w:fill="FFFFFF"/>
    </w:rPr>
  </w:style>
  <w:style w:type="character" w:customStyle="1" w:styleId="83">
    <w:name w:val="Основной текст (8)_"/>
    <w:link w:val="84"/>
    <w:rsid w:val="008931F8"/>
    <w:rPr>
      <w:rFonts w:ascii="Times New Roman" w:hAnsi="Times New Roman" w:cs="Times New Roman"/>
      <w:sz w:val="21"/>
      <w:szCs w:val="21"/>
      <w:shd w:val="clear" w:color="auto" w:fill="FFFFFF"/>
    </w:rPr>
  </w:style>
  <w:style w:type="character" w:customStyle="1" w:styleId="65">
    <w:name w:val="Основной текст (6)_"/>
    <w:link w:val="66"/>
    <w:rsid w:val="008931F8"/>
    <w:rPr>
      <w:rFonts w:ascii="Times New Roman" w:hAnsi="Times New Roman" w:cs="Times New Roman"/>
      <w:i/>
      <w:iCs/>
      <w:sz w:val="17"/>
      <w:szCs w:val="17"/>
      <w:shd w:val="clear" w:color="auto" w:fill="FFFFFF"/>
    </w:rPr>
  </w:style>
  <w:style w:type="character" w:customStyle="1" w:styleId="2Exact0">
    <w:name w:val="Подпись к таблице (2) Exact"/>
    <w:rsid w:val="008931F8"/>
    <w:rPr>
      <w:rFonts w:ascii="Times New Roman" w:eastAsia="Times New Roman" w:hAnsi="Times New Roman" w:cs="Times New Roman"/>
      <w:b/>
      <w:bCs/>
      <w:i w:val="0"/>
      <w:iCs w:val="0"/>
      <w:smallCaps w:val="0"/>
      <w:strike w:val="0"/>
      <w:u w:val="none"/>
    </w:rPr>
  </w:style>
  <w:style w:type="character" w:customStyle="1" w:styleId="285pt0">
    <w:name w:val="Основной текст (2) + 8;5 pt;Курсив"/>
    <w:rsid w:val="008931F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0Exact">
    <w:name w:val="Основной текст (10) Exact"/>
    <w:link w:val="102"/>
    <w:rsid w:val="008931F8"/>
    <w:rPr>
      <w:rFonts w:ascii="Arial Narrow" w:eastAsia="Arial Narrow" w:hAnsi="Arial Narrow" w:cs="Arial Narrow"/>
      <w:sz w:val="8"/>
      <w:szCs w:val="8"/>
      <w:shd w:val="clear" w:color="auto" w:fill="FFFFFF"/>
    </w:rPr>
  </w:style>
  <w:style w:type="character" w:customStyle="1" w:styleId="12pt">
    <w:name w:val="Колонтитул + 12 pt"/>
    <w:rsid w:val="008931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4">
    <w:name w:val="Основной текст (9)_"/>
    <w:link w:val="95"/>
    <w:rsid w:val="008931F8"/>
    <w:rPr>
      <w:rFonts w:ascii="Times New Roman" w:hAnsi="Times New Roman" w:cs="Times New Roman"/>
      <w:sz w:val="20"/>
      <w:szCs w:val="20"/>
      <w:shd w:val="clear" w:color="auto" w:fill="FFFFFF"/>
    </w:rPr>
  </w:style>
  <w:style w:type="character" w:customStyle="1" w:styleId="afffffff7">
    <w:name w:val="Подпись к таблице + Полужирный"/>
    <w:rsid w:val="00893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0">
    <w:name w:val="Заголовок №2 + Не полужирный"/>
    <w:rsid w:val="00893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link w:val="115"/>
    <w:rsid w:val="008931F8"/>
    <w:rPr>
      <w:rFonts w:ascii="Times New Roman" w:hAnsi="Times New Roman" w:cs="Times New Roman"/>
      <w:b/>
      <w:bCs/>
      <w:sz w:val="20"/>
      <w:szCs w:val="20"/>
      <w:shd w:val="clear" w:color="auto" w:fill="FFFFFF"/>
    </w:rPr>
  </w:style>
  <w:style w:type="character" w:customStyle="1" w:styleId="2ff1">
    <w:name w:val="Оглавление (2)_"/>
    <w:link w:val="2ff2"/>
    <w:rsid w:val="008931F8"/>
    <w:rPr>
      <w:rFonts w:ascii="Times New Roman" w:hAnsi="Times New Roman" w:cs="Times New Roman"/>
      <w:sz w:val="20"/>
      <w:szCs w:val="20"/>
      <w:shd w:val="clear" w:color="auto" w:fill="FFFFFF"/>
    </w:rPr>
  </w:style>
  <w:style w:type="character" w:customStyle="1" w:styleId="4d">
    <w:name w:val="Основной текст (4) + Не полужирный;Курсив"/>
    <w:rsid w:val="008931F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e">
    <w:name w:val="Основной текст (4)"/>
    <w:rsid w:val="008931F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4">
    <w:name w:val="Основной текст (3) + Полужирный;Не курсив"/>
    <w:rsid w:val="008931F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6pt">
    <w:name w:val="Основной текст (2) + 6 pt"/>
    <w:rsid w:val="008931F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Exact">
    <w:name w:val="Подпись к таблице Exact"/>
    <w:rsid w:val="008931F8"/>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Полужирный Exact"/>
    <w:rsid w:val="008931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f3">
    <w:name w:val="Заголовок №2"/>
    <w:rsid w:val="008931F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ffd">
    <w:name w:val="Заголовок №1"/>
    <w:basedOn w:val="a3"/>
    <w:link w:val="1ffc"/>
    <w:rsid w:val="008931F8"/>
    <w:pPr>
      <w:widowControl w:val="0"/>
      <w:shd w:val="clear" w:color="auto" w:fill="FFFFFF"/>
      <w:suppressAutoHyphens w:val="0"/>
      <w:autoSpaceDN/>
      <w:spacing w:after="360" w:line="0" w:lineRule="atLeast"/>
      <w:jc w:val="center"/>
      <w:textAlignment w:val="auto"/>
      <w:outlineLvl w:val="0"/>
    </w:pPr>
    <w:rPr>
      <w:rFonts w:ascii="Times New Roman" w:hAnsi="Times New Roman" w:cs="Times New Roman"/>
      <w:b/>
      <w:bCs/>
      <w:sz w:val="28"/>
      <w:szCs w:val="28"/>
      <w:lang w:eastAsia="ru-RU"/>
    </w:rPr>
  </w:style>
  <w:style w:type="paragraph" w:customStyle="1" w:styleId="3f1">
    <w:name w:val="Основной текст (3)"/>
    <w:basedOn w:val="a3"/>
    <w:link w:val="3f0"/>
    <w:rsid w:val="008931F8"/>
    <w:pPr>
      <w:widowControl w:val="0"/>
      <w:shd w:val="clear" w:color="auto" w:fill="FFFFFF"/>
      <w:suppressAutoHyphens w:val="0"/>
      <w:autoSpaceDN/>
      <w:spacing w:after="0" w:line="274" w:lineRule="exact"/>
      <w:ind w:firstLine="840"/>
      <w:jc w:val="both"/>
      <w:textAlignment w:val="auto"/>
    </w:pPr>
    <w:rPr>
      <w:rFonts w:ascii="Times New Roman" w:hAnsi="Times New Roman" w:cs="Times New Roman"/>
      <w:i/>
      <w:iCs/>
      <w:lang w:eastAsia="ru-RU"/>
    </w:rPr>
  </w:style>
  <w:style w:type="paragraph" w:customStyle="1" w:styleId="66">
    <w:name w:val="Основной текст (6)"/>
    <w:basedOn w:val="a3"/>
    <w:link w:val="65"/>
    <w:rsid w:val="008931F8"/>
    <w:pPr>
      <w:widowControl w:val="0"/>
      <w:shd w:val="clear" w:color="auto" w:fill="FFFFFF"/>
      <w:suppressAutoHyphens w:val="0"/>
      <w:autoSpaceDN/>
      <w:spacing w:after="0" w:line="0" w:lineRule="atLeast"/>
      <w:textAlignment w:val="auto"/>
    </w:pPr>
    <w:rPr>
      <w:rFonts w:ascii="Times New Roman" w:hAnsi="Times New Roman" w:cs="Times New Roman"/>
      <w:i/>
      <w:iCs/>
      <w:sz w:val="17"/>
      <w:szCs w:val="17"/>
      <w:lang w:eastAsia="ru-RU"/>
    </w:rPr>
  </w:style>
  <w:style w:type="paragraph" w:customStyle="1" w:styleId="57">
    <w:name w:val="Основной текст (5)"/>
    <w:basedOn w:val="a3"/>
    <w:link w:val="56"/>
    <w:rsid w:val="008931F8"/>
    <w:pPr>
      <w:widowControl w:val="0"/>
      <w:shd w:val="clear" w:color="auto" w:fill="FFFFFF"/>
      <w:suppressAutoHyphens w:val="0"/>
      <w:autoSpaceDN/>
      <w:spacing w:after="240" w:line="0" w:lineRule="atLeast"/>
      <w:jc w:val="center"/>
      <w:textAlignment w:val="auto"/>
    </w:pPr>
    <w:rPr>
      <w:rFonts w:ascii="Times New Roman" w:hAnsi="Times New Roman" w:cs="Times New Roman"/>
      <w:i/>
      <w:iCs/>
      <w:sz w:val="16"/>
      <w:szCs w:val="16"/>
      <w:lang w:eastAsia="ru-RU"/>
    </w:rPr>
  </w:style>
  <w:style w:type="paragraph" w:customStyle="1" w:styleId="3f3">
    <w:name w:val="Подпись к таблице (3)"/>
    <w:basedOn w:val="a3"/>
    <w:link w:val="3f2"/>
    <w:rsid w:val="008931F8"/>
    <w:pPr>
      <w:widowControl w:val="0"/>
      <w:shd w:val="clear" w:color="auto" w:fill="FFFFFF"/>
      <w:suppressAutoHyphens w:val="0"/>
      <w:autoSpaceDN/>
      <w:spacing w:after="0" w:line="250" w:lineRule="exact"/>
      <w:textAlignment w:val="auto"/>
    </w:pPr>
    <w:rPr>
      <w:rFonts w:ascii="Times New Roman" w:hAnsi="Times New Roman" w:cs="Times New Roman"/>
      <w:sz w:val="20"/>
      <w:szCs w:val="20"/>
      <w:lang w:eastAsia="ru-RU"/>
    </w:rPr>
  </w:style>
  <w:style w:type="paragraph" w:customStyle="1" w:styleId="4c">
    <w:name w:val="Подпись к таблице (4)"/>
    <w:basedOn w:val="a3"/>
    <w:link w:val="4b"/>
    <w:rsid w:val="008931F8"/>
    <w:pPr>
      <w:widowControl w:val="0"/>
      <w:shd w:val="clear" w:color="auto" w:fill="FFFFFF"/>
      <w:suppressAutoHyphens w:val="0"/>
      <w:autoSpaceDN/>
      <w:spacing w:after="0" w:line="0" w:lineRule="atLeast"/>
      <w:jc w:val="both"/>
      <w:textAlignment w:val="auto"/>
    </w:pPr>
    <w:rPr>
      <w:rFonts w:ascii="Times New Roman" w:hAnsi="Times New Roman" w:cs="Times New Roman"/>
      <w:i/>
      <w:iCs/>
      <w:sz w:val="17"/>
      <w:szCs w:val="17"/>
      <w:lang w:eastAsia="ru-RU"/>
    </w:rPr>
  </w:style>
  <w:style w:type="paragraph" w:customStyle="1" w:styleId="74">
    <w:name w:val="Основной текст (7)"/>
    <w:basedOn w:val="a3"/>
    <w:link w:val="73"/>
    <w:rsid w:val="008931F8"/>
    <w:pPr>
      <w:widowControl w:val="0"/>
      <w:shd w:val="clear" w:color="auto" w:fill="FFFFFF"/>
      <w:suppressAutoHyphens w:val="0"/>
      <w:autoSpaceDN/>
      <w:spacing w:before="120" w:after="1020" w:line="0" w:lineRule="atLeast"/>
      <w:textAlignment w:val="auto"/>
    </w:pPr>
    <w:rPr>
      <w:rFonts w:ascii="Times New Roman" w:hAnsi="Times New Roman" w:cs="Times New Roman"/>
      <w:sz w:val="16"/>
      <w:szCs w:val="16"/>
      <w:lang w:eastAsia="ru-RU"/>
    </w:rPr>
  </w:style>
  <w:style w:type="paragraph" w:customStyle="1" w:styleId="84">
    <w:name w:val="Основной текст (8)"/>
    <w:basedOn w:val="a3"/>
    <w:link w:val="83"/>
    <w:rsid w:val="008931F8"/>
    <w:pPr>
      <w:widowControl w:val="0"/>
      <w:shd w:val="clear" w:color="auto" w:fill="FFFFFF"/>
      <w:suppressAutoHyphens w:val="0"/>
      <w:autoSpaceDN/>
      <w:spacing w:before="1020" w:after="0" w:line="254" w:lineRule="exact"/>
      <w:textAlignment w:val="auto"/>
    </w:pPr>
    <w:rPr>
      <w:rFonts w:ascii="Times New Roman" w:hAnsi="Times New Roman" w:cs="Times New Roman"/>
      <w:sz w:val="21"/>
      <w:szCs w:val="21"/>
      <w:lang w:eastAsia="ru-RU"/>
    </w:rPr>
  </w:style>
  <w:style w:type="paragraph" w:customStyle="1" w:styleId="102">
    <w:name w:val="Основной текст (10)"/>
    <w:basedOn w:val="a3"/>
    <w:link w:val="10Exact"/>
    <w:rsid w:val="008931F8"/>
    <w:pPr>
      <w:widowControl w:val="0"/>
      <w:shd w:val="clear" w:color="auto" w:fill="FFFFFF"/>
      <w:suppressAutoHyphens w:val="0"/>
      <w:autoSpaceDN/>
      <w:spacing w:after="0" w:line="0" w:lineRule="atLeast"/>
      <w:textAlignment w:val="auto"/>
    </w:pPr>
    <w:rPr>
      <w:rFonts w:ascii="Arial Narrow" w:eastAsia="Arial Narrow" w:hAnsi="Arial Narrow" w:cs="Arial Narrow"/>
      <w:sz w:val="8"/>
      <w:szCs w:val="8"/>
      <w:lang w:eastAsia="ru-RU"/>
    </w:rPr>
  </w:style>
  <w:style w:type="paragraph" w:customStyle="1" w:styleId="95">
    <w:name w:val="Основной текст (9)"/>
    <w:basedOn w:val="a3"/>
    <w:link w:val="94"/>
    <w:rsid w:val="008931F8"/>
    <w:pPr>
      <w:widowControl w:val="0"/>
      <w:shd w:val="clear" w:color="auto" w:fill="FFFFFF"/>
      <w:suppressAutoHyphens w:val="0"/>
      <w:autoSpaceDN/>
      <w:spacing w:after="0" w:line="230" w:lineRule="exact"/>
      <w:textAlignment w:val="auto"/>
    </w:pPr>
    <w:rPr>
      <w:rFonts w:ascii="Times New Roman" w:hAnsi="Times New Roman" w:cs="Times New Roman"/>
      <w:sz w:val="20"/>
      <w:szCs w:val="20"/>
      <w:lang w:eastAsia="ru-RU"/>
    </w:rPr>
  </w:style>
  <w:style w:type="paragraph" w:customStyle="1" w:styleId="115">
    <w:name w:val="Основной текст (11)"/>
    <w:basedOn w:val="a3"/>
    <w:link w:val="11Exact"/>
    <w:rsid w:val="008931F8"/>
    <w:pPr>
      <w:widowControl w:val="0"/>
      <w:shd w:val="clear" w:color="auto" w:fill="FFFFFF"/>
      <w:suppressAutoHyphens w:val="0"/>
      <w:autoSpaceDN/>
      <w:spacing w:after="300" w:line="0" w:lineRule="atLeast"/>
      <w:jc w:val="both"/>
      <w:textAlignment w:val="auto"/>
    </w:pPr>
    <w:rPr>
      <w:rFonts w:ascii="Times New Roman" w:hAnsi="Times New Roman" w:cs="Times New Roman"/>
      <w:b/>
      <w:bCs/>
      <w:sz w:val="20"/>
      <w:szCs w:val="20"/>
      <w:lang w:eastAsia="ru-RU"/>
    </w:rPr>
  </w:style>
  <w:style w:type="paragraph" w:customStyle="1" w:styleId="2ff2">
    <w:name w:val="Оглавление (2)"/>
    <w:basedOn w:val="a3"/>
    <w:link w:val="2ff1"/>
    <w:rsid w:val="008931F8"/>
    <w:pPr>
      <w:widowControl w:val="0"/>
      <w:shd w:val="clear" w:color="auto" w:fill="FFFFFF"/>
      <w:suppressAutoHyphens w:val="0"/>
      <w:autoSpaceDN/>
      <w:spacing w:after="0" w:line="226" w:lineRule="exact"/>
      <w:jc w:val="both"/>
      <w:textAlignment w:val="auto"/>
    </w:pPr>
    <w:rPr>
      <w:rFonts w:ascii="Times New Roman" w:hAnsi="Times New Roman" w:cs="Times New Roman"/>
      <w:sz w:val="20"/>
      <w:szCs w:val="20"/>
      <w:lang w:eastAsia="ru-RU"/>
    </w:rPr>
  </w:style>
  <w:style w:type="table" w:customStyle="1" w:styleId="116">
    <w:name w:val="Сетка таблицы11"/>
    <w:basedOn w:val="a5"/>
    <w:next w:val="afffffff"/>
    <w:uiPriority w:val="39"/>
    <w:rsid w:val="008931F8"/>
    <w:pPr>
      <w:autoSpaceDN/>
      <w:spacing w:after="0" w:line="240" w:lineRule="auto"/>
      <w:textAlignment w:val="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4">
    <w:name w:val="Сетка таблицы2"/>
    <w:basedOn w:val="a5"/>
    <w:next w:val="afffffff"/>
    <w:uiPriority w:val="39"/>
    <w:rsid w:val="008931F8"/>
    <w:pPr>
      <w:widowControl w:val="0"/>
      <w:autoSpaceDN/>
      <w:spacing w:after="0" w:line="240" w:lineRule="auto"/>
      <w:textAlignment w:val="auto"/>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3"/>
    <w:link w:val="ListParagraphChar"/>
    <w:rsid w:val="0066214F"/>
    <w:pPr>
      <w:suppressAutoHyphens w:val="0"/>
      <w:autoSpaceDN/>
      <w:ind w:left="720"/>
      <w:contextualSpacing/>
      <w:textAlignment w:val="auto"/>
    </w:pPr>
    <w:rPr>
      <w:sz w:val="20"/>
      <w:lang w:eastAsia="ar-SA"/>
    </w:rPr>
  </w:style>
  <w:style w:type="paragraph" w:styleId="afffffff8">
    <w:name w:val="Revision"/>
    <w:hidden/>
    <w:uiPriority w:val="99"/>
    <w:semiHidden/>
    <w:rsid w:val="004439DC"/>
    <w:pPr>
      <w:autoSpaceDN/>
      <w:spacing w:after="0" w:line="240" w:lineRule="auto"/>
      <w:textAlignment w:val="auto"/>
    </w:pPr>
    <w:rPr>
      <w:lang w:eastAsia="en-US"/>
    </w:rPr>
  </w:style>
  <w:style w:type="numbering" w:customStyle="1" w:styleId="2ff5">
    <w:name w:val="Нет списка2"/>
    <w:next w:val="a6"/>
    <w:uiPriority w:val="99"/>
    <w:semiHidden/>
    <w:unhideWhenUsed/>
    <w:rsid w:val="00627667"/>
  </w:style>
  <w:style w:type="paragraph" w:customStyle="1" w:styleId="msonormal0">
    <w:name w:val="msonormal"/>
    <w:basedOn w:val="a3"/>
    <w:rsid w:val="00627667"/>
    <w:pP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92">
    <w:name w:val="xl9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sz w:val="24"/>
      <w:szCs w:val="24"/>
      <w:lang w:eastAsia="ru-RU"/>
    </w:rPr>
  </w:style>
  <w:style w:type="paragraph" w:customStyle="1" w:styleId="xl93">
    <w:name w:val="xl93"/>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94">
    <w:name w:val="xl94"/>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95">
    <w:name w:val="xl95"/>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96">
    <w:name w:val="xl96"/>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7">
    <w:name w:val="xl97"/>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98">
    <w:name w:val="xl98"/>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b/>
      <w:bCs/>
      <w:sz w:val="24"/>
      <w:szCs w:val="24"/>
      <w:lang w:eastAsia="ru-RU"/>
    </w:rPr>
  </w:style>
  <w:style w:type="paragraph" w:customStyle="1" w:styleId="xl99">
    <w:name w:val="xl99"/>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0">
    <w:name w:val="xl100"/>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color w:val="FF0000"/>
      <w:sz w:val="24"/>
      <w:szCs w:val="24"/>
      <w:lang w:eastAsia="ru-RU"/>
    </w:rPr>
  </w:style>
  <w:style w:type="paragraph" w:customStyle="1" w:styleId="xl101">
    <w:name w:val="xl10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color w:val="FF0000"/>
      <w:sz w:val="24"/>
      <w:szCs w:val="24"/>
      <w:lang w:eastAsia="ru-RU"/>
    </w:rPr>
  </w:style>
  <w:style w:type="paragraph" w:customStyle="1" w:styleId="xl102">
    <w:name w:val="xl10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b/>
      <w:bCs/>
      <w:color w:val="000000"/>
      <w:sz w:val="24"/>
      <w:szCs w:val="24"/>
      <w:lang w:eastAsia="ru-RU"/>
    </w:rPr>
  </w:style>
  <w:style w:type="paragraph" w:customStyle="1" w:styleId="xl103">
    <w:name w:val="xl103"/>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04">
    <w:name w:val="xl104"/>
    <w:basedOn w:val="a3"/>
    <w:rsid w:val="00627667"/>
    <w:pPr>
      <w:pBdr>
        <w:top w:val="single" w:sz="4" w:space="0" w:color="auto"/>
        <w:left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05">
    <w:name w:val="xl105"/>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06">
    <w:name w:val="xl106"/>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b/>
      <w:bCs/>
      <w:sz w:val="24"/>
      <w:szCs w:val="24"/>
      <w:lang w:eastAsia="ru-RU"/>
    </w:rPr>
  </w:style>
  <w:style w:type="paragraph" w:customStyle="1" w:styleId="xl107">
    <w:name w:val="xl107"/>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b/>
      <w:bCs/>
      <w:sz w:val="24"/>
      <w:szCs w:val="24"/>
      <w:lang w:eastAsia="ru-RU"/>
    </w:rPr>
  </w:style>
  <w:style w:type="paragraph" w:customStyle="1" w:styleId="xl108">
    <w:name w:val="xl108"/>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sz w:val="24"/>
      <w:szCs w:val="24"/>
      <w:lang w:eastAsia="ru-RU"/>
    </w:rPr>
  </w:style>
  <w:style w:type="paragraph" w:customStyle="1" w:styleId="xl109">
    <w:name w:val="xl109"/>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0">
    <w:name w:val="xl110"/>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1">
    <w:name w:val="xl11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2">
    <w:name w:val="xl11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3">
    <w:name w:val="xl113"/>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4">
    <w:name w:val="xl114"/>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115">
    <w:name w:val="xl115"/>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6">
    <w:name w:val="xl116"/>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117">
    <w:name w:val="xl117"/>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18">
    <w:name w:val="xl118"/>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19">
    <w:name w:val="xl119"/>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21">
    <w:name w:val="xl12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22">
    <w:name w:val="xl12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4"/>
      <w:szCs w:val="24"/>
      <w:lang w:eastAsia="ru-RU"/>
    </w:rPr>
  </w:style>
  <w:style w:type="paragraph" w:customStyle="1" w:styleId="xl123">
    <w:name w:val="xl123"/>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24">
    <w:name w:val="xl124"/>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25">
    <w:name w:val="xl125"/>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26">
    <w:name w:val="xl126"/>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27">
    <w:name w:val="xl127"/>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Arial" w:hAnsi="Arial" w:cs="Arial"/>
      <w:b/>
      <w:bCs/>
      <w:sz w:val="24"/>
      <w:szCs w:val="24"/>
      <w:lang w:eastAsia="ru-RU"/>
    </w:rPr>
  </w:style>
  <w:style w:type="paragraph" w:customStyle="1" w:styleId="xl128">
    <w:name w:val="xl128"/>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29">
    <w:name w:val="xl129"/>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hAnsi="Arial" w:cs="Arial"/>
      <w:b/>
      <w:bCs/>
      <w:sz w:val="24"/>
      <w:szCs w:val="24"/>
      <w:lang w:eastAsia="ru-RU"/>
    </w:rPr>
  </w:style>
  <w:style w:type="paragraph" w:customStyle="1" w:styleId="xl130">
    <w:name w:val="xl130"/>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31">
    <w:name w:val="xl13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32">
    <w:name w:val="xl13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33">
    <w:name w:val="xl133"/>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34">
    <w:name w:val="xl134"/>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35">
    <w:name w:val="xl135"/>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4"/>
      <w:szCs w:val="24"/>
      <w:lang w:eastAsia="ru-RU"/>
    </w:rPr>
  </w:style>
  <w:style w:type="paragraph" w:customStyle="1" w:styleId="xl136">
    <w:name w:val="xl136"/>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137">
    <w:name w:val="xl137"/>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paragraph" w:customStyle="1" w:styleId="xl138">
    <w:name w:val="xl138"/>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39">
    <w:name w:val="xl139"/>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40">
    <w:name w:val="xl140"/>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41">
    <w:name w:val="xl14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42">
    <w:name w:val="xl142"/>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43">
    <w:name w:val="xl143"/>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44">
    <w:name w:val="xl144"/>
    <w:basedOn w:val="a3"/>
    <w:rsid w:val="00627667"/>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45">
    <w:name w:val="xl145"/>
    <w:basedOn w:val="a3"/>
    <w:rsid w:val="00627667"/>
    <w:pPr>
      <w:suppressAutoHyphens w:val="0"/>
      <w:autoSpaceDN/>
      <w:spacing w:before="100" w:beforeAutospacing="1" w:after="100" w:afterAutospacing="1" w:line="240" w:lineRule="auto"/>
      <w:textAlignment w:val="auto"/>
    </w:pPr>
    <w:rPr>
      <w:rFonts w:ascii="Arial" w:hAnsi="Arial" w:cs="Arial"/>
      <w:sz w:val="24"/>
      <w:szCs w:val="24"/>
      <w:lang w:eastAsia="ru-RU"/>
    </w:rPr>
  </w:style>
  <w:style w:type="paragraph" w:customStyle="1" w:styleId="xl146">
    <w:name w:val="xl146"/>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8"/>
      <w:szCs w:val="28"/>
      <w:lang w:eastAsia="ru-RU"/>
    </w:rPr>
  </w:style>
  <w:style w:type="paragraph" w:customStyle="1" w:styleId="xl147">
    <w:name w:val="xl147"/>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8"/>
      <w:szCs w:val="28"/>
      <w:lang w:eastAsia="ru-RU"/>
    </w:rPr>
  </w:style>
  <w:style w:type="paragraph" w:customStyle="1" w:styleId="xl148">
    <w:name w:val="xl148"/>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49">
    <w:name w:val="xl149"/>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50">
    <w:name w:val="xl150"/>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51">
    <w:name w:val="xl151"/>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sz w:val="24"/>
      <w:szCs w:val="24"/>
      <w:lang w:eastAsia="ru-RU"/>
    </w:rPr>
  </w:style>
  <w:style w:type="paragraph" w:customStyle="1" w:styleId="xl152">
    <w:name w:val="xl152"/>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8"/>
      <w:szCs w:val="28"/>
      <w:lang w:eastAsia="ru-RU"/>
    </w:rPr>
  </w:style>
  <w:style w:type="paragraph" w:customStyle="1" w:styleId="xl153">
    <w:name w:val="xl153"/>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4">
    <w:name w:val="xl154"/>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5">
    <w:name w:val="xl155"/>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6">
    <w:name w:val="xl156"/>
    <w:basedOn w:val="a3"/>
    <w:rsid w:val="00627667"/>
    <w:pPr>
      <w:pBdr>
        <w:top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7">
    <w:name w:val="xl157"/>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8"/>
      <w:szCs w:val="28"/>
      <w:lang w:eastAsia="ru-RU"/>
    </w:rPr>
  </w:style>
  <w:style w:type="paragraph" w:customStyle="1" w:styleId="xl158">
    <w:name w:val="xl158"/>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8"/>
      <w:szCs w:val="28"/>
      <w:lang w:eastAsia="ru-RU"/>
    </w:rPr>
  </w:style>
  <w:style w:type="paragraph" w:customStyle="1" w:styleId="xl159">
    <w:name w:val="xl159"/>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60">
    <w:name w:val="xl160"/>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61">
    <w:name w:val="xl161"/>
    <w:basedOn w:val="a3"/>
    <w:rsid w:val="0062766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hAnsi="Times New Roman" w:cs="Times New Roman"/>
      <w:sz w:val="24"/>
      <w:szCs w:val="24"/>
      <w:lang w:eastAsia="ru-RU"/>
    </w:rPr>
  </w:style>
  <w:style w:type="paragraph" w:customStyle="1" w:styleId="xl162">
    <w:name w:val="xl162"/>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8"/>
      <w:szCs w:val="28"/>
      <w:lang w:eastAsia="ru-RU"/>
    </w:rPr>
  </w:style>
  <w:style w:type="paragraph" w:customStyle="1" w:styleId="xl163">
    <w:name w:val="xl163"/>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8"/>
      <w:szCs w:val="28"/>
      <w:lang w:eastAsia="ru-RU"/>
    </w:rPr>
  </w:style>
  <w:style w:type="paragraph" w:customStyle="1" w:styleId="xl164">
    <w:name w:val="xl164"/>
    <w:basedOn w:val="a3"/>
    <w:rsid w:val="00627667"/>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65">
    <w:name w:val="xl165"/>
    <w:basedOn w:val="a3"/>
    <w:rsid w:val="00627667"/>
    <w:pPr>
      <w:pBdr>
        <w:top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66">
    <w:name w:val="xl166"/>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67">
    <w:name w:val="xl167"/>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68">
    <w:name w:val="xl168"/>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69">
    <w:name w:val="xl169"/>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sz w:val="24"/>
      <w:szCs w:val="24"/>
      <w:lang w:eastAsia="ru-RU"/>
    </w:rPr>
  </w:style>
  <w:style w:type="paragraph" w:customStyle="1" w:styleId="xl170">
    <w:name w:val="xl170"/>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71">
    <w:name w:val="xl171"/>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auto"/>
    </w:pPr>
    <w:rPr>
      <w:rFonts w:ascii="Arial" w:hAnsi="Arial" w:cs="Arial"/>
      <w:sz w:val="24"/>
      <w:szCs w:val="24"/>
      <w:lang w:eastAsia="ru-RU"/>
    </w:rPr>
  </w:style>
  <w:style w:type="paragraph" w:customStyle="1" w:styleId="xl172">
    <w:name w:val="xl172"/>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3">
    <w:name w:val="xl173"/>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4">
    <w:name w:val="xl174"/>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5">
    <w:name w:val="xl175"/>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6">
    <w:name w:val="xl176"/>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7">
    <w:name w:val="xl177"/>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Times New Roman" w:hAnsi="Times New Roman" w:cs="Times New Roman"/>
      <w:sz w:val="24"/>
      <w:szCs w:val="24"/>
      <w:lang w:eastAsia="ru-RU"/>
    </w:rPr>
  </w:style>
  <w:style w:type="paragraph" w:customStyle="1" w:styleId="xl178">
    <w:name w:val="xl178"/>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4"/>
      <w:szCs w:val="24"/>
      <w:lang w:eastAsia="ru-RU"/>
    </w:rPr>
  </w:style>
  <w:style w:type="paragraph" w:customStyle="1" w:styleId="xl179">
    <w:name w:val="xl179"/>
    <w:basedOn w:val="a3"/>
    <w:rsid w:val="00627667"/>
    <w:pPr>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ascii="Arial" w:hAnsi="Arial" w:cs="Arial"/>
      <w:b/>
      <w:bCs/>
      <w:sz w:val="24"/>
      <w:szCs w:val="24"/>
      <w:lang w:eastAsia="ru-RU"/>
    </w:rPr>
  </w:style>
  <w:style w:type="paragraph" w:customStyle="1" w:styleId="xl180">
    <w:name w:val="xl180"/>
    <w:basedOn w:val="a3"/>
    <w:rsid w:val="00627667"/>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paragraph" w:customStyle="1" w:styleId="xl181">
    <w:name w:val="xl181"/>
    <w:basedOn w:val="a3"/>
    <w:rsid w:val="00627667"/>
    <w:pPr>
      <w:pBdr>
        <w:top w:val="single" w:sz="4" w:space="0" w:color="auto"/>
        <w:bottom w:val="single" w:sz="4" w:space="0" w:color="auto"/>
      </w:pBdr>
      <w:suppressAutoHyphens w:val="0"/>
      <w:autoSpaceDN/>
      <w:spacing w:before="100" w:beforeAutospacing="1" w:after="100" w:afterAutospacing="1" w:line="240" w:lineRule="auto"/>
      <w:textAlignment w:val="auto"/>
    </w:pPr>
    <w:rPr>
      <w:rFonts w:ascii="Arial" w:hAnsi="Arial" w:cs="Arial"/>
      <w:sz w:val="24"/>
      <w:szCs w:val="24"/>
      <w:lang w:eastAsia="ru-RU"/>
    </w:rPr>
  </w:style>
  <w:style w:type="paragraph" w:customStyle="1" w:styleId="xl182">
    <w:name w:val="xl182"/>
    <w:basedOn w:val="a3"/>
    <w:rsid w:val="00627667"/>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hAnsi="Arial" w:cs="Arial"/>
      <w:sz w:val="24"/>
      <w:szCs w:val="24"/>
      <w:lang w:eastAsia="ru-RU"/>
    </w:rPr>
  </w:style>
  <w:style w:type="numbering" w:customStyle="1" w:styleId="3f5">
    <w:name w:val="Нет списка3"/>
    <w:next w:val="a6"/>
    <w:uiPriority w:val="99"/>
    <w:semiHidden/>
    <w:unhideWhenUsed/>
    <w:rsid w:val="00627667"/>
  </w:style>
  <w:style w:type="paragraph" w:customStyle="1" w:styleId="xl120">
    <w:name w:val="xl120"/>
    <w:basedOn w:val="a3"/>
    <w:rsid w:val="00627667"/>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Arial" w:hAnsi="Arial" w:cs="Arial"/>
      <w:b/>
      <w:bCs/>
      <w:sz w:val="24"/>
      <w:szCs w:val="24"/>
      <w:lang w:eastAsia="ru-RU"/>
    </w:rPr>
  </w:style>
  <w:style w:type="numbering" w:customStyle="1" w:styleId="WWOutlineListStyle15">
    <w:name w:val="WW_OutlineListStyle_15"/>
    <w:basedOn w:val="a6"/>
    <w:rsid w:val="006735E1"/>
    <w:pPr>
      <w:numPr>
        <w:numId w:val="36"/>
      </w:numPr>
    </w:pPr>
  </w:style>
  <w:style w:type="paragraph" w:customStyle="1" w:styleId="Textbody">
    <w:name w:val="Text body"/>
    <w:basedOn w:val="Standard"/>
    <w:rsid w:val="006735E1"/>
    <w:pPr>
      <w:widowControl/>
      <w:spacing w:after="120"/>
      <w:jc w:val="both"/>
    </w:pPr>
    <w:rPr>
      <w:kern w:val="0"/>
      <w:lang w:eastAsia="ar-SA" w:bidi="ar-SA"/>
    </w:rPr>
  </w:style>
  <w:style w:type="paragraph" w:customStyle="1" w:styleId="Index">
    <w:name w:val="Index"/>
    <w:basedOn w:val="Standard"/>
    <w:rsid w:val="006735E1"/>
    <w:pPr>
      <w:widowControl/>
      <w:suppressLineNumbers/>
      <w:jc w:val="both"/>
    </w:pPr>
    <w:rPr>
      <w:rFonts w:ascii="Calibri" w:eastAsia="Calibri" w:hAnsi="Calibri" w:cs="Mangal"/>
      <w:kern w:val="0"/>
      <w:szCs w:val="22"/>
      <w:lang w:eastAsia="en-US" w:bidi="ar-SA"/>
    </w:rPr>
  </w:style>
  <w:style w:type="paragraph" w:customStyle="1" w:styleId="Footnote">
    <w:name w:val="Footnote"/>
    <w:basedOn w:val="Standard"/>
    <w:rsid w:val="006735E1"/>
    <w:pPr>
      <w:widowControl/>
      <w:jc w:val="both"/>
    </w:pPr>
    <w:rPr>
      <w:rFonts w:ascii="Calibri" w:eastAsia="Calibri" w:hAnsi="Calibri" w:cs="F"/>
      <w:kern w:val="0"/>
      <w:sz w:val="20"/>
      <w:szCs w:val="20"/>
      <w:lang w:eastAsia="en-US" w:bidi="ar-SA"/>
    </w:rPr>
  </w:style>
  <w:style w:type="paragraph" w:customStyle="1" w:styleId="TableContents">
    <w:name w:val="Table Contents"/>
    <w:basedOn w:val="Standard"/>
    <w:rsid w:val="006735E1"/>
    <w:pPr>
      <w:suppressLineNumbers/>
      <w:jc w:val="both"/>
    </w:pPr>
    <w:rPr>
      <w:rFonts w:ascii="Calibri" w:eastAsia="Calibri" w:hAnsi="Calibri" w:cs="F"/>
      <w:kern w:val="0"/>
      <w:sz w:val="22"/>
      <w:szCs w:val="22"/>
      <w:lang w:eastAsia="en-US" w:bidi="ar-SA"/>
    </w:rPr>
  </w:style>
  <w:style w:type="paragraph" w:customStyle="1" w:styleId="1ffe">
    <w:name w:val="Обычная таблица1"/>
    <w:rsid w:val="006735E1"/>
  </w:style>
  <w:style w:type="character" w:customStyle="1" w:styleId="Internetlink">
    <w:name w:val="Internet link"/>
    <w:basedOn w:val="a4"/>
    <w:rsid w:val="006735E1"/>
    <w:rPr>
      <w:color w:val="0000FF"/>
      <w:u w:val="single"/>
    </w:rPr>
  </w:style>
  <w:style w:type="character" w:customStyle="1" w:styleId="Footnoteanchor">
    <w:name w:val="Footnote anchor"/>
    <w:rsid w:val="006735E1"/>
    <w:rPr>
      <w:rFonts w:ascii="Times New Roman" w:eastAsia="Times New Roman" w:hAnsi="Times New Roman" w:cs="Times New Roman"/>
      <w:position w:val="0"/>
      <w:vertAlign w:val="superscript"/>
    </w:rPr>
  </w:style>
  <w:style w:type="character" w:customStyle="1" w:styleId="FootnoteCharacters">
    <w:name w:val="Footnote Characters"/>
    <w:basedOn w:val="a4"/>
    <w:rsid w:val="006735E1"/>
    <w:rPr>
      <w:rFonts w:ascii="Times New Roman" w:eastAsia="Times New Roman" w:hAnsi="Times New Roman" w:cs="Times New Roman"/>
      <w:position w:val="0"/>
      <w:vertAlign w:val="superscript"/>
    </w:rPr>
  </w:style>
  <w:style w:type="character" w:customStyle="1" w:styleId="ListLabel1">
    <w:name w:val="ListLabel 1"/>
    <w:rsid w:val="006735E1"/>
    <w:rPr>
      <w:b/>
      <w:bCs/>
      <w:color w:val="auto"/>
      <w:sz w:val="22"/>
      <w:szCs w:val="22"/>
    </w:rPr>
  </w:style>
  <w:style w:type="character" w:customStyle="1" w:styleId="ListLabel2">
    <w:name w:val="ListLabel 2"/>
    <w:rsid w:val="006735E1"/>
    <w:rPr>
      <w:b w:val="0"/>
    </w:rPr>
  </w:style>
  <w:style w:type="character" w:customStyle="1" w:styleId="ListLabel3">
    <w:name w:val="ListLabel 3"/>
    <w:rsid w:val="006735E1"/>
    <w:rPr>
      <w:b w:val="0"/>
    </w:rPr>
  </w:style>
  <w:style w:type="character" w:customStyle="1" w:styleId="ListLabel4">
    <w:name w:val="ListLabel 4"/>
    <w:rsid w:val="006735E1"/>
    <w:rPr>
      <w:b w:val="0"/>
    </w:rPr>
  </w:style>
  <w:style w:type="character" w:customStyle="1" w:styleId="ListLabel5">
    <w:name w:val="ListLabel 5"/>
    <w:rsid w:val="006735E1"/>
    <w:rPr>
      <w:b w:val="0"/>
    </w:rPr>
  </w:style>
  <w:style w:type="character" w:customStyle="1" w:styleId="ListLabel6">
    <w:name w:val="ListLabel 6"/>
    <w:rsid w:val="006735E1"/>
    <w:rPr>
      <w:b w:val="0"/>
    </w:rPr>
  </w:style>
  <w:style w:type="character" w:customStyle="1" w:styleId="ListLabel7">
    <w:name w:val="ListLabel 7"/>
    <w:rsid w:val="006735E1"/>
    <w:rPr>
      <w:b w:val="0"/>
    </w:rPr>
  </w:style>
  <w:style w:type="character" w:customStyle="1" w:styleId="ListLabel8">
    <w:name w:val="ListLabel 8"/>
    <w:rsid w:val="006735E1"/>
    <w:rPr>
      <w:b w:val="0"/>
    </w:rPr>
  </w:style>
  <w:style w:type="character" w:customStyle="1" w:styleId="ListLabel9">
    <w:name w:val="ListLabel 9"/>
    <w:rsid w:val="006735E1"/>
    <w:rPr>
      <w:b w:val="0"/>
    </w:rPr>
  </w:style>
  <w:style w:type="character" w:customStyle="1" w:styleId="ListLabel10">
    <w:name w:val="ListLabel 10"/>
    <w:rsid w:val="006735E1"/>
    <w:rPr>
      <w:rFonts w:cs="Times New Roman"/>
    </w:rPr>
  </w:style>
  <w:style w:type="character" w:customStyle="1" w:styleId="ListLabel11">
    <w:name w:val="ListLabel 11"/>
    <w:rsid w:val="006735E1"/>
    <w:rPr>
      <w:rFonts w:cs="Times New Roman"/>
    </w:rPr>
  </w:style>
  <w:style w:type="character" w:customStyle="1" w:styleId="ListLabel12">
    <w:name w:val="ListLabel 12"/>
    <w:rsid w:val="006735E1"/>
    <w:rPr>
      <w:rFonts w:cs="Times New Roman"/>
    </w:rPr>
  </w:style>
  <w:style w:type="character" w:customStyle="1" w:styleId="ListLabel13">
    <w:name w:val="ListLabel 13"/>
    <w:rsid w:val="006735E1"/>
    <w:rPr>
      <w:rFonts w:cs="Times New Roman"/>
    </w:rPr>
  </w:style>
  <w:style w:type="character" w:customStyle="1" w:styleId="ListLabel14">
    <w:name w:val="ListLabel 14"/>
    <w:rsid w:val="006735E1"/>
    <w:rPr>
      <w:rFonts w:cs="Times New Roman"/>
    </w:rPr>
  </w:style>
  <w:style w:type="character" w:customStyle="1" w:styleId="ListLabel15">
    <w:name w:val="ListLabel 15"/>
    <w:rsid w:val="006735E1"/>
    <w:rPr>
      <w:rFonts w:cs="Times New Roman"/>
    </w:rPr>
  </w:style>
  <w:style w:type="character" w:customStyle="1" w:styleId="ListLabel16">
    <w:name w:val="ListLabel 16"/>
    <w:rsid w:val="006735E1"/>
    <w:rPr>
      <w:rFonts w:cs="Times New Roman"/>
    </w:rPr>
  </w:style>
  <w:style w:type="character" w:customStyle="1" w:styleId="ListLabel17">
    <w:name w:val="ListLabel 17"/>
    <w:rsid w:val="006735E1"/>
    <w:rPr>
      <w:rFonts w:cs="Times New Roman"/>
    </w:rPr>
  </w:style>
  <w:style w:type="character" w:customStyle="1" w:styleId="ListLabel18">
    <w:name w:val="ListLabel 18"/>
    <w:rsid w:val="006735E1"/>
    <w:rPr>
      <w:rFonts w:cs="Times New Roman"/>
    </w:rPr>
  </w:style>
  <w:style w:type="character" w:customStyle="1" w:styleId="ListLabel19">
    <w:name w:val="ListLabel 19"/>
    <w:rsid w:val="006735E1"/>
    <w:rPr>
      <w:b/>
      <w:bCs/>
      <w:color w:val="auto"/>
      <w:sz w:val="22"/>
      <w:szCs w:val="22"/>
    </w:rPr>
  </w:style>
  <w:style w:type="character" w:customStyle="1" w:styleId="ListLabel20">
    <w:name w:val="ListLabel 20"/>
    <w:rsid w:val="006735E1"/>
    <w:rPr>
      <w:color w:val="auto"/>
      <w:sz w:val="22"/>
    </w:rPr>
  </w:style>
  <w:style w:type="character" w:customStyle="1" w:styleId="ListLabel21">
    <w:name w:val="ListLabel 21"/>
    <w:rsid w:val="006735E1"/>
    <w:rPr>
      <w:color w:val="auto"/>
      <w:sz w:val="22"/>
    </w:rPr>
  </w:style>
  <w:style w:type="character" w:customStyle="1" w:styleId="ListLabel22">
    <w:name w:val="ListLabel 22"/>
    <w:rsid w:val="006735E1"/>
    <w:rPr>
      <w:color w:val="auto"/>
      <w:sz w:val="22"/>
    </w:rPr>
  </w:style>
  <w:style w:type="character" w:customStyle="1" w:styleId="ListLabel23">
    <w:name w:val="ListLabel 23"/>
    <w:rsid w:val="006735E1"/>
    <w:rPr>
      <w:color w:val="auto"/>
      <w:sz w:val="22"/>
    </w:rPr>
  </w:style>
  <w:style w:type="character" w:customStyle="1" w:styleId="ListLabel24">
    <w:name w:val="ListLabel 24"/>
    <w:rsid w:val="006735E1"/>
    <w:rPr>
      <w:color w:val="auto"/>
      <w:sz w:val="22"/>
    </w:rPr>
  </w:style>
  <w:style w:type="character" w:customStyle="1" w:styleId="ListLabel25">
    <w:name w:val="ListLabel 25"/>
    <w:rsid w:val="006735E1"/>
    <w:rPr>
      <w:color w:val="auto"/>
      <w:sz w:val="22"/>
    </w:rPr>
  </w:style>
  <w:style w:type="character" w:customStyle="1" w:styleId="ListLabel26">
    <w:name w:val="ListLabel 26"/>
    <w:rsid w:val="006735E1"/>
    <w:rPr>
      <w:color w:val="auto"/>
      <w:sz w:val="22"/>
    </w:rPr>
  </w:style>
  <w:style w:type="character" w:customStyle="1" w:styleId="ListLabel27">
    <w:name w:val="ListLabel 27"/>
    <w:rsid w:val="006735E1"/>
    <w:rPr>
      <w:color w:val="auto"/>
      <w:sz w:val="22"/>
    </w:rPr>
  </w:style>
  <w:style w:type="character" w:customStyle="1" w:styleId="ListLabel28">
    <w:name w:val="ListLabel 28"/>
    <w:rsid w:val="006735E1"/>
    <w:rPr>
      <w:color w:val="auto"/>
      <w:sz w:val="22"/>
    </w:rPr>
  </w:style>
  <w:style w:type="character" w:customStyle="1" w:styleId="ListLabel29">
    <w:name w:val="ListLabel 29"/>
    <w:rsid w:val="006735E1"/>
    <w:rPr>
      <w:rFonts w:ascii="Liberation Serif" w:eastAsia="Liberation Serif" w:hAnsi="Liberation Serif" w:cs="Liberation Serif"/>
      <w:b/>
    </w:rPr>
  </w:style>
  <w:style w:type="character" w:customStyle="1" w:styleId="ListLabel30">
    <w:name w:val="ListLabel 30"/>
    <w:rsid w:val="006735E1"/>
    <w:rPr>
      <w:rFonts w:ascii="Liberation Serif" w:eastAsia="Liberation Serif" w:hAnsi="Liberation Serif" w:cs="Liberation Serif"/>
    </w:rPr>
  </w:style>
  <w:style w:type="character" w:customStyle="1" w:styleId="ListLabel31">
    <w:name w:val="ListLabel 31"/>
    <w:rsid w:val="006735E1"/>
    <w:rPr>
      <w:rFonts w:ascii="Liberation Serif" w:eastAsia="Liberation Serif" w:hAnsi="Liberation Serif" w:cs="Liberation Serif"/>
    </w:rPr>
  </w:style>
  <w:style w:type="character" w:customStyle="1" w:styleId="ListLabel32">
    <w:name w:val="ListLabel 32"/>
    <w:rsid w:val="006735E1"/>
    <w:rPr>
      <w:rFonts w:ascii="Liberation Serif" w:eastAsia="Liberation Serif" w:hAnsi="Liberation Serif" w:cs="Liberation Serif"/>
    </w:rPr>
  </w:style>
  <w:style w:type="character" w:customStyle="1" w:styleId="ListLabel33">
    <w:name w:val="ListLabel 33"/>
    <w:rsid w:val="006735E1"/>
    <w:rPr>
      <w:rFonts w:ascii="Liberation Serif" w:eastAsia="Liberation Serif" w:hAnsi="Liberation Serif" w:cs="Liberation Serif"/>
    </w:rPr>
  </w:style>
  <w:style w:type="character" w:customStyle="1" w:styleId="ListLabel34">
    <w:name w:val="ListLabel 34"/>
    <w:rsid w:val="006735E1"/>
    <w:rPr>
      <w:rFonts w:ascii="Liberation Serif" w:eastAsia="Liberation Serif" w:hAnsi="Liberation Serif" w:cs="Liberation Serif"/>
    </w:rPr>
  </w:style>
  <w:style w:type="character" w:customStyle="1" w:styleId="ListLabel35">
    <w:name w:val="ListLabel 35"/>
    <w:rsid w:val="006735E1"/>
    <w:rPr>
      <w:rFonts w:ascii="Liberation Serif" w:eastAsia="Liberation Serif" w:hAnsi="Liberation Serif" w:cs="Liberation Serif"/>
    </w:rPr>
  </w:style>
  <w:style w:type="character" w:customStyle="1" w:styleId="ListLabel36">
    <w:name w:val="ListLabel 36"/>
    <w:rsid w:val="006735E1"/>
    <w:rPr>
      <w:rFonts w:ascii="Liberation Serif" w:eastAsia="Liberation Serif" w:hAnsi="Liberation Serif" w:cs="Liberation Serif"/>
    </w:rPr>
  </w:style>
  <w:style w:type="character" w:customStyle="1" w:styleId="ListLabel37">
    <w:name w:val="ListLabel 37"/>
    <w:rsid w:val="006735E1"/>
    <w:rPr>
      <w:rFonts w:ascii="Liberation Serif" w:eastAsia="Liberation Serif" w:hAnsi="Liberation Serif" w:cs="Liberation Serif"/>
    </w:rPr>
  </w:style>
  <w:style w:type="numbering" w:customStyle="1" w:styleId="WWOutlineListStyle14">
    <w:name w:val="WW_OutlineListStyle_14"/>
    <w:basedOn w:val="a6"/>
    <w:rsid w:val="006735E1"/>
    <w:pPr>
      <w:numPr>
        <w:numId w:val="37"/>
      </w:numPr>
    </w:pPr>
  </w:style>
  <w:style w:type="numbering" w:customStyle="1" w:styleId="WWOutlineListStyle13">
    <w:name w:val="WW_OutlineListStyle_13"/>
    <w:basedOn w:val="a6"/>
    <w:rsid w:val="006735E1"/>
    <w:pPr>
      <w:numPr>
        <w:numId w:val="38"/>
      </w:numPr>
    </w:pPr>
  </w:style>
  <w:style w:type="numbering" w:customStyle="1" w:styleId="WWOutlineListStyle12">
    <w:name w:val="WW_OutlineListStyle_12"/>
    <w:basedOn w:val="a6"/>
    <w:rsid w:val="006735E1"/>
    <w:pPr>
      <w:numPr>
        <w:numId w:val="39"/>
      </w:numPr>
    </w:pPr>
  </w:style>
  <w:style w:type="numbering" w:customStyle="1" w:styleId="WWOutlineListStyle11">
    <w:name w:val="WW_OutlineListStyle_11"/>
    <w:basedOn w:val="a6"/>
    <w:rsid w:val="006735E1"/>
    <w:pPr>
      <w:numPr>
        <w:numId w:val="40"/>
      </w:numPr>
    </w:pPr>
  </w:style>
  <w:style w:type="numbering" w:customStyle="1" w:styleId="WWOutlineListStyle10">
    <w:name w:val="WW_OutlineListStyle_10"/>
    <w:basedOn w:val="a6"/>
    <w:rsid w:val="006735E1"/>
    <w:pPr>
      <w:numPr>
        <w:numId w:val="41"/>
      </w:numPr>
    </w:pPr>
  </w:style>
  <w:style w:type="numbering" w:customStyle="1" w:styleId="WWOutlineListStyle9">
    <w:name w:val="WW_OutlineListStyle_9"/>
    <w:basedOn w:val="a6"/>
    <w:rsid w:val="006735E1"/>
    <w:pPr>
      <w:numPr>
        <w:numId w:val="42"/>
      </w:numPr>
    </w:pPr>
  </w:style>
  <w:style w:type="numbering" w:customStyle="1" w:styleId="WWOutlineListStyle8">
    <w:name w:val="WW_OutlineListStyle_8"/>
    <w:basedOn w:val="a6"/>
    <w:rsid w:val="006735E1"/>
    <w:pPr>
      <w:numPr>
        <w:numId w:val="43"/>
      </w:numPr>
    </w:pPr>
  </w:style>
  <w:style w:type="numbering" w:customStyle="1" w:styleId="WWOutlineListStyle7">
    <w:name w:val="WW_OutlineListStyle_7"/>
    <w:basedOn w:val="a6"/>
    <w:rsid w:val="006735E1"/>
    <w:pPr>
      <w:numPr>
        <w:numId w:val="44"/>
      </w:numPr>
    </w:pPr>
  </w:style>
  <w:style w:type="numbering" w:customStyle="1" w:styleId="WWOutlineListStyle6">
    <w:name w:val="WW_OutlineListStyle_6"/>
    <w:basedOn w:val="a6"/>
    <w:rsid w:val="006735E1"/>
    <w:pPr>
      <w:numPr>
        <w:numId w:val="45"/>
      </w:numPr>
    </w:pPr>
  </w:style>
  <w:style w:type="numbering" w:customStyle="1" w:styleId="WWOutlineListStyle5">
    <w:name w:val="WW_OutlineListStyle_5"/>
    <w:basedOn w:val="a6"/>
    <w:rsid w:val="006735E1"/>
    <w:pPr>
      <w:numPr>
        <w:numId w:val="46"/>
      </w:numPr>
    </w:pPr>
  </w:style>
  <w:style w:type="numbering" w:customStyle="1" w:styleId="WWOutlineListStyle4">
    <w:name w:val="WW_OutlineListStyle_4"/>
    <w:basedOn w:val="a6"/>
    <w:rsid w:val="006735E1"/>
    <w:pPr>
      <w:numPr>
        <w:numId w:val="47"/>
      </w:numPr>
    </w:pPr>
  </w:style>
  <w:style w:type="numbering" w:customStyle="1" w:styleId="Outline">
    <w:name w:val="Outline"/>
    <w:basedOn w:val="a6"/>
    <w:rsid w:val="006735E1"/>
    <w:pPr>
      <w:numPr>
        <w:numId w:val="48"/>
      </w:numPr>
    </w:pPr>
  </w:style>
  <w:style w:type="numbering" w:customStyle="1" w:styleId="WWNum1">
    <w:name w:val="WWNum1"/>
    <w:basedOn w:val="a6"/>
    <w:rsid w:val="006735E1"/>
    <w:pPr>
      <w:numPr>
        <w:numId w:val="50"/>
      </w:numPr>
    </w:pPr>
  </w:style>
  <w:style w:type="numbering" w:customStyle="1" w:styleId="WWNum2">
    <w:name w:val="WWNum2"/>
    <w:basedOn w:val="a6"/>
    <w:rsid w:val="006735E1"/>
    <w:pPr>
      <w:numPr>
        <w:numId w:val="51"/>
      </w:numPr>
    </w:pPr>
  </w:style>
  <w:style w:type="numbering" w:customStyle="1" w:styleId="WWNum3">
    <w:name w:val="WWNum3"/>
    <w:basedOn w:val="a6"/>
    <w:rsid w:val="006735E1"/>
    <w:pPr>
      <w:numPr>
        <w:numId w:val="52"/>
      </w:numPr>
    </w:pPr>
  </w:style>
  <w:style w:type="numbering" w:customStyle="1" w:styleId="WWNum4">
    <w:name w:val="WWNum4"/>
    <w:basedOn w:val="a6"/>
    <w:rsid w:val="006735E1"/>
    <w:pPr>
      <w:numPr>
        <w:numId w:val="53"/>
      </w:numPr>
    </w:pPr>
  </w:style>
  <w:style w:type="numbering" w:customStyle="1" w:styleId="WWNum5">
    <w:name w:val="WWNum5"/>
    <w:basedOn w:val="a6"/>
    <w:rsid w:val="006735E1"/>
    <w:pPr>
      <w:numPr>
        <w:numId w:val="54"/>
      </w:numPr>
    </w:pPr>
  </w:style>
  <w:style w:type="numbering" w:customStyle="1" w:styleId="WWNum6">
    <w:name w:val="WWNum6"/>
    <w:basedOn w:val="a6"/>
    <w:rsid w:val="006735E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6988">
      <w:bodyDiv w:val="1"/>
      <w:marLeft w:val="0"/>
      <w:marRight w:val="0"/>
      <w:marTop w:val="0"/>
      <w:marBottom w:val="0"/>
      <w:divBdr>
        <w:top w:val="none" w:sz="0" w:space="0" w:color="auto"/>
        <w:left w:val="none" w:sz="0" w:space="0" w:color="auto"/>
        <w:bottom w:val="none" w:sz="0" w:space="0" w:color="auto"/>
        <w:right w:val="none" w:sz="0" w:space="0" w:color="auto"/>
      </w:divBdr>
    </w:div>
    <w:div w:id="271671031">
      <w:bodyDiv w:val="1"/>
      <w:marLeft w:val="0"/>
      <w:marRight w:val="0"/>
      <w:marTop w:val="0"/>
      <w:marBottom w:val="0"/>
      <w:divBdr>
        <w:top w:val="none" w:sz="0" w:space="0" w:color="auto"/>
        <w:left w:val="none" w:sz="0" w:space="0" w:color="auto"/>
        <w:bottom w:val="none" w:sz="0" w:space="0" w:color="auto"/>
        <w:right w:val="none" w:sz="0" w:space="0" w:color="auto"/>
      </w:divBdr>
    </w:div>
    <w:div w:id="569969853">
      <w:bodyDiv w:val="1"/>
      <w:marLeft w:val="0"/>
      <w:marRight w:val="0"/>
      <w:marTop w:val="0"/>
      <w:marBottom w:val="0"/>
      <w:divBdr>
        <w:top w:val="none" w:sz="0" w:space="0" w:color="auto"/>
        <w:left w:val="none" w:sz="0" w:space="0" w:color="auto"/>
        <w:bottom w:val="none" w:sz="0" w:space="0" w:color="auto"/>
        <w:right w:val="none" w:sz="0" w:space="0" w:color="auto"/>
      </w:divBdr>
    </w:div>
    <w:div w:id="623729750">
      <w:bodyDiv w:val="1"/>
      <w:marLeft w:val="0"/>
      <w:marRight w:val="0"/>
      <w:marTop w:val="0"/>
      <w:marBottom w:val="0"/>
      <w:divBdr>
        <w:top w:val="none" w:sz="0" w:space="0" w:color="auto"/>
        <w:left w:val="none" w:sz="0" w:space="0" w:color="auto"/>
        <w:bottom w:val="none" w:sz="0" w:space="0" w:color="auto"/>
        <w:right w:val="none" w:sz="0" w:space="0" w:color="auto"/>
      </w:divBdr>
    </w:div>
    <w:div w:id="777675115">
      <w:bodyDiv w:val="1"/>
      <w:marLeft w:val="0"/>
      <w:marRight w:val="0"/>
      <w:marTop w:val="0"/>
      <w:marBottom w:val="0"/>
      <w:divBdr>
        <w:top w:val="none" w:sz="0" w:space="0" w:color="auto"/>
        <w:left w:val="none" w:sz="0" w:space="0" w:color="auto"/>
        <w:bottom w:val="none" w:sz="0" w:space="0" w:color="auto"/>
        <w:right w:val="none" w:sz="0" w:space="0" w:color="auto"/>
      </w:divBdr>
    </w:div>
    <w:div w:id="952440629">
      <w:bodyDiv w:val="1"/>
      <w:marLeft w:val="0"/>
      <w:marRight w:val="0"/>
      <w:marTop w:val="0"/>
      <w:marBottom w:val="0"/>
      <w:divBdr>
        <w:top w:val="none" w:sz="0" w:space="0" w:color="auto"/>
        <w:left w:val="none" w:sz="0" w:space="0" w:color="auto"/>
        <w:bottom w:val="none" w:sz="0" w:space="0" w:color="auto"/>
        <w:right w:val="none" w:sz="0" w:space="0" w:color="auto"/>
      </w:divBdr>
    </w:div>
    <w:div w:id="1037043402">
      <w:bodyDiv w:val="1"/>
      <w:marLeft w:val="0"/>
      <w:marRight w:val="0"/>
      <w:marTop w:val="0"/>
      <w:marBottom w:val="0"/>
      <w:divBdr>
        <w:top w:val="none" w:sz="0" w:space="0" w:color="auto"/>
        <w:left w:val="none" w:sz="0" w:space="0" w:color="auto"/>
        <w:bottom w:val="none" w:sz="0" w:space="0" w:color="auto"/>
        <w:right w:val="none" w:sz="0" w:space="0" w:color="auto"/>
      </w:divBdr>
    </w:div>
    <w:div w:id="1200315304">
      <w:bodyDiv w:val="1"/>
      <w:marLeft w:val="0"/>
      <w:marRight w:val="0"/>
      <w:marTop w:val="0"/>
      <w:marBottom w:val="0"/>
      <w:divBdr>
        <w:top w:val="none" w:sz="0" w:space="0" w:color="auto"/>
        <w:left w:val="none" w:sz="0" w:space="0" w:color="auto"/>
        <w:bottom w:val="none" w:sz="0" w:space="0" w:color="auto"/>
        <w:right w:val="none" w:sz="0" w:space="0" w:color="auto"/>
      </w:divBdr>
    </w:div>
    <w:div w:id="1253976739">
      <w:bodyDiv w:val="1"/>
      <w:marLeft w:val="0"/>
      <w:marRight w:val="0"/>
      <w:marTop w:val="0"/>
      <w:marBottom w:val="0"/>
      <w:divBdr>
        <w:top w:val="none" w:sz="0" w:space="0" w:color="auto"/>
        <w:left w:val="none" w:sz="0" w:space="0" w:color="auto"/>
        <w:bottom w:val="none" w:sz="0" w:space="0" w:color="auto"/>
        <w:right w:val="none" w:sz="0" w:space="0" w:color="auto"/>
      </w:divBdr>
    </w:div>
    <w:div w:id="1321233950">
      <w:bodyDiv w:val="1"/>
      <w:marLeft w:val="0"/>
      <w:marRight w:val="0"/>
      <w:marTop w:val="0"/>
      <w:marBottom w:val="0"/>
      <w:divBdr>
        <w:top w:val="none" w:sz="0" w:space="0" w:color="auto"/>
        <w:left w:val="none" w:sz="0" w:space="0" w:color="auto"/>
        <w:bottom w:val="none" w:sz="0" w:space="0" w:color="auto"/>
        <w:right w:val="none" w:sz="0" w:space="0" w:color="auto"/>
      </w:divBdr>
    </w:div>
    <w:div w:id="1340963383">
      <w:bodyDiv w:val="1"/>
      <w:marLeft w:val="0"/>
      <w:marRight w:val="0"/>
      <w:marTop w:val="0"/>
      <w:marBottom w:val="0"/>
      <w:divBdr>
        <w:top w:val="none" w:sz="0" w:space="0" w:color="auto"/>
        <w:left w:val="none" w:sz="0" w:space="0" w:color="auto"/>
        <w:bottom w:val="none" w:sz="0" w:space="0" w:color="auto"/>
        <w:right w:val="none" w:sz="0" w:space="0" w:color="auto"/>
      </w:divBdr>
      <w:divsChild>
        <w:div w:id="1917400510">
          <w:marLeft w:val="0"/>
          <w:marRight w:val="0"/>
          <w:marTop w:val="0"/>
          <w:marBottom w:val="0"/>
          <w:divBdr>
            <w:top w:val="none" w:sz="0" w:space="0" w:color="auto"/>
            <w:left w:val="none" w:sz="0" w:space="0" w:color="auto"/>
            <w:bottom w:val="none" w:sz="0" w:space="0" w:color="auto"/>
            <w:right w:val="none" w:sz="0" w:space="0" w:color="auto"/>
          </w:divBdr>
        </w:div>
        <w:div w:id="657998834">
          <w:marLeft w:val="0"/>
          <w:marRight w:val="0"/>
          <w:marTop w:val="0"/>
          <w:marBottom w:val="0"/>
          <w:divBdr>
            <w:top w:val="none" w:sz="0" w:space="0" w:color="auto"/>
            <w:left w:val="none" w:sz="0" w:space="0" w:color="auto"/>
            <w:bottom w:val="none" w:sz="0" w:space="0" w:color="auto"/>
            <w:right w:val="none" w:sz="0" w:space="0" w:color="auto"/>
          </w:divBdr>
        </w:div>
        <w:div w:id="1099523452">
          <w:marLeft w:val="0"/>
          <w:marRight w:val="0"/>
          <w:marTop w:val="0"/>
          <w:marBottom w:val="0"/>
          <w:divBdr>
            <w:top w:val="none" w:sz="0" w:space="0" w:color="auto"/>
            <w:left w:val="none" w:sz="0" w:space="0" w:color="auto"/>
            <w:bottom w:val="none" w:sz="0" w:space="0" w:color="auto"/>
            <w:right w:val="none" w:sz="0" w:space="0" w:color="auto"/>
          </w:divBdr>
        </w:div>
      </w:divsChild>
    </w:div>
    <w:div w:id="1445661376">
      <w:bodyDiv w:val="1"/>
      <w:marLeft w:val="0"/>
      <w:marRight w:val="0"/>
      <w:marTop w:val="0"/>
      <w:marBottom w:val="0"/>
      <w:divBdr>
        <w:top w:val="none" w:sz="0" w:space="0" w:color="auto"/>
        <w:left w:val="none" w:sz="0" w:space="0" w:color="auto"/>
        <w:bottom w:val="none" w:sz="0" w:space="0" w:color="auto"/>
        <w:right w:val="none" w:sz="0" w:space="0" w:color="auto"/>
      </w:divBdr>
    </w:div>
    <w:div w:id="1512140606">
      <w:bodyDiv w:val="1"/>
      <w:marLeft w:val="0"/>
      <w:marRight w:val="0"/>
      <w:marTop w:val="0"/>
      <w:marBottom w:val="0"/>
      <w:divBdr>
        <w:top w:val="none" w:sz="0" w:space="0" w:color="auto"/>
        <w:left w:val="none" w:sz="0" w:space="0" w:color="auto"/>
        <w:bottom w:val="none" w:sz="0" w:space="0" w:color="auto"/>
        <w:right w:val="none" w:sz="0" w:space="0" w:color="auto"/>
      </w:divBdr>
    </w:div>
    <w:div w:id="1528985746">
      <w:bodyDiv w:val="1"/>
      <w:marLeft w:val="0"/>
      <w:marRight w:val="0"/>
      <w:marTop w:val="0"/>
      <w:marBottom w:val="0"/>
      <w:divBdr>
        <w:top w:val="none" w:sz="0" w:space="0" w:color="auto"/>
        <w:left w:val="none" w:sz="0" w:space="0" w:color="auto"/>
        <w:bottom w:val="none" w:sz="0" w:space="0" w:color="auto"/>
        <w:right w:val="none" w:sz="0" w:space="0" w:color="auto"/>
      </w:divBdr>
    </w:div>
    <w:div w:id="1623926798">
      <w:bodyDiv w:val="1"/>
      <w:marLeft w:val="0"/>
      <w:marRight w:val="0"/>
      <w:marTop w:val="0"/>
      <w:marBottom w:val="0"/>
      <w:divBdr>
        <w:top w:val="none" w:sz="0" w:space="0" w:color="auto"/>
        <w:left w:val="none" w:sz="0" w:space="0" w:color="auto"/>
        <w:bottom w:val="none" w:sz="0" w:space="0" w:color="auto"/>
        <w:right w:val="none" w:sz="0" w:space="0" w:color="auto"/>
      </w:divBdr>
    </w:div>
    <w:div w:id="1747529972">
      <w:bodyDiv w:val="1"/>
      <w:marLeft w:val="0"/>
      <w:marRight w:val="0"/>
      <w:marTop w:val="0"/>
      <w:marBottom w:val="0"/>
      <w:divBdr>
        <w:top w:val="none" w:sz="0" w:space="0" w:color="auto"/>
        <w:left w:val="none" w:sz="0" w:space="0" w:color="auto"/>
        <w:bottom w:val="none" w:sz="0" w:space="0" w:color="auto"/>
        <w:right w:val="none" w:sz="0" w:space="0" w:color="auto"/>
      </w:divBdr>
    </w:div>
    <w:div w:id="1766225316">
      <w:bodyDiv w:val="1"/>
      <w:marLeft w:val="0"/>
      <w:marRight w:val="0"/>
      <w:marTop w:val="0"/>
      <w:marBottom w:val="0"/>
      <w:divBdr>
        <w:top w:val="none" w:sz="0" w:space="0" w:color="auto"/>
        <w:left w:val="none" w:sz="0" w:space="0" w:color="auto"/>
        <w:bottom w:val="none" w:sz="0" w:space="0" w:color="auto"/>
        <w:right w:val="none" w:sz="0" w:space="0" w:color="auto"/>
      </w:divBdr>
    </w:div>
    <w:div w:id="1778911786">
      <w:bodyDiv w:val="1"/>
      <w:marLeft w:val="0"/>
      <w:marRight w:val="0"/>
      <w:marTop w:val="0"/>
      <w:marBottom w:val="0"/>
      <w:divBdr>
        <w:top w:val="none" w:sz="0" w:space="0" w:color="auto"/>
        <w:left w:val="none" w:sz="0" w:space="0" w:color="auto"/>
        <w:bottom w:val="none" w:sz="0" w:space="0" w:color="auto"/>
        <w:right w:val="none" w:sz="0" w:space="0" w:color="auto"/>
      </w:divBdr>
    </w:div>
    <w:div w:id="1790315696">
      <w:bodyDiv w:val="1"/>
      <w:marLeft w:val="0"/>
      <w:marRight w:val="0"/>
      <w:marTop w:val="0"/>
      <w:marBottom w:val="0"/>
      <w:divBdr>
        <w:top w:val="none" w:sz="0" w:space="0" w:color="auto"/>
        <w:left w:val="none" w:sz="0" w:space="0" w:color="auto"/>
        <w:bottom w:val="none" w:sz="0" w:space="0" w:color="auto"/>
        <w:right w:val="none" w:sz="0" w:space="0" w:color="auto"/>
      </w:divBdr>
    </w:div>
    <w:div w:id="1822190271">
      <w:bodyDiv w:val="1"/>
      <w:marLeft w:val="0"/>
      <w:marRight w:val="0"/>
      <w:marTop w:val="0"/>
      <w:marBottom w:val="0"/>
      <w:divBdr>
        <w:top w:val="none" w:sz="0" w:space="0" w:color="auto"/>
        <w:left w:val="none" w:sz="0" w:space="0" w:color="auto"/>
        <w:bottom w:val="none" w:sz="0" w:space="0" w:color="auto"/>
        <w:right w:val="none" w:sz="0" w:space="0" w:color="auto"/>
      </w:divBdr>
    </w:div>
    <w:div w:id="1895190552">
      <w:bodyDiv w:val="1"/>
      <w:marLeft w:val="0"/>
      <w:marRight w:val="0"/>
      <w:marTop w:val="0"/>
      <w:marBottom w:val="0"/>
      <w:divBdr>
        <w:top w:val="none" w:sz="0" w:space="0" w:color="auto"/>
        <w:left w:val="none" w:sz="0" w:space="0" w:color="auto"/>
        <w:bottom w:val="none" w:sz="0" w:space="0" w:color="auto"/>
        <w:right w:val="none" w:sz="0" w:space="0" w:color="auto"/>
      </w:divBdr>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19050721">
      <w:bodyDiv w:val="1"/>
      <w:marLeft w:val="0"/>
      <w:marRight w:val="0"/>
      <w:marTop w:val="0"/>
      <w:marBottom w:val="0"/>
      <w:divBdr>
        <w:top w:val="none" w:sz="0" w:space="0" w:color="auto"/>
        <w:left w:val="none" w:sz="0" w:space="0" w:color="auto"/>
        <w:bottom w:val="none" w:sz="0" w:space="0" w:color="auto"/>
        <w:right w:val="none" w:sz="0" w:space="0" w:color="auto"/>
      </w:divBdr>
    </w:div>
    <w:div w:id="1975938666">
      <w:bodyDiv w:val="1"/>
      <w:marLeft w:val="0"/>
      <w:marRight w:val="0"/>
      <w:marTop w:val="0"/>
      <w:marBottom w:val="0"/>
      <w:divBdr>
        <w:top w:val="none" w:sz="0" w:space="0" w:color="auto"/>
        <w:left w:val="none" w:sz="0" w:space="0" w:color="auto"/>
        <w:bottom w:val="none" w:sz="0" w:space="0" w:color="auto"/>
        <w:right w:val="none" w:sz="0" w:space="0" w:color="auto"/>
      </w:divBdr>
    </w:div>
    <w:div w:id="210680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fontTable" Target="fontTable.xm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s://docs.cntd.ru/document/573167924"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134" Type="http://schemas.microsoft.com/office/2011/relationships/people" Target="people.xml"/><Relationship Id="rId8" Type="http://schemas.openxmlformats.org/officeDocument/2006/relationships/hyperlink" Target="http://mobileonline.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s://docs.cntd.ru/document/573167924"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eader" Target="header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footer" Target="footer1.xml"/><Relationship Id="rId10" Type="http://schemas.openxmlformats.org/officeDocument/2006/relationships/hyperlink" Target="http://mobileonline.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footer" Target="footer3.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eader" Target="header2.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E0D1-87A4-4FA3-808A-260B09F7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63</Pages>
  <Words>23167</Words>
  <Characters>132054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Company>
  <LinksUpToDate>false</LinksUpToDate>
  <CharactersWithSpaces>154912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Бухгалтер</dc:creator>
  <cp:lastModifiedBy>Бухгалтер</cp:lastModifiedBy>
  <cp:revision>28</cp:revision>
  <cp:lastPrinted>2023-07-18T04:16:00Z</cp:lastPrinted>
  <dcterms:created xsi:type="dcterms:W3CDTF">2023-04-27T04:01:00Z</dcterms:created>
  <dcterms:modified xsi:type="dcterms:W3CDTF">2023-07-18T04:16:00Z</dcterms:modified>
</cp:coreProperties>
</file>